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9DE9" w14:textId="77777777" w:rsidR="0074696E" w:rsidRPr="009C5C86" w:rsidRDefault="00CB6CF4" w:rsidP="00AD784C">
      <w:pPr>
        <w:pStyle w:val="Spacerparatopoffirstpage"/>
      </w:pPr>
      <w:r w:rsidRPr="009C5C86">
        <w:drawing>
          <wp:anchor distT="0" distB="0" distL="114300" distR="114300" simplePos="0" relativeHeight="251658240" behindDoc="1" locked="0" layoutInCell="1" allowOverlap="1" wp14:anchorId="53833C0C" wp14:editId="14E52AC1">
            <wp:simplePos x="0" y="0"/>
            <wp:positionH relativeFrom="page">
              <wp:posOffset>0</wp:posOffset>
            </wp:positionH>
            <wp:positionV relativeFrom="paragraph">
              <wp:posOffset>-340360</wp:posOffset>
            </wp:positionV>
            <wp:extent cx="7560947" cy="2058610"/>
            <wp:effectExtent l="0" t="0" r="190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0D340" w14:textId="77777777" w:rsidR="00A62D44" w:rsidRPr="009C5C86" w:rsidRDefault="00A62D44" w:rsidP="004C6EEE">
      <w:pPr>
        <w:pStyle w:val="Sectionbreakfirstpage"/>
        <w:sectPr w:rsidR="00A62D44" w:rsidRPr="009C5C86" w:rsidSect="004D5DD7"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9C5C86" w14:paraId="56BC48D0" w14:textId="77777777" w:rsidTr="00EE5648">
        <w:trPr>
          <w:trHeight w:val="1588"/>
        </w:trPr>
        <w:tc>
          <w:tcPr>
            <w:tcW w:w="8046" w:type="dxa"/>
            <w:shd w:val="clear" w:color="auto" w:fill="auto"/>
            <w:vAlign w:val="bottom"/>
          </w:tcPr>
          <w:p w14:paraId="661535C2" w14:textId="018C4FE5" w:rsidR="00AD784C" w:rsidRPr="009C5C86" w:rsidRDefault="00EB6282" w:rsidP="00A91406">
            <w:pPr>
              <w:pStyle w:val="DHHSmainheading"/>
            </w:pPr>
            <w:r w:rsidRPr="009C5C86">
              <w:br/>
            </w:r>
            <w:r w:rsidR="003B201C" w:rsidRPr="009C5C86">
              <w:t>Confirmed</w:t>
            </w:r>
            <w:r w:rsidRPr="009C5C86">
              <w:t xml:space="preserve"> case of </w:t>
            </w:r>
            <w:r w:rsidR="00C37841" w:rsidRPr="009C5C86">
              <w:t>coronavirus (</w:t>
            </w:r>
            <w:r w:rsidRPr="009C5C86">
              <w:t>COVID-19</w:t>
            </w:r>
            <w:r w:rsidR="00C37841" w:rsidRPr="009C5C86">
              <w:t>)</w:t>
            </w:r>
            <w:r w:rsidRPr="009C5C86">
              <w:t xml:space="preserve"> in the workplace </w:t>
            </w:r>
          </w:p>
        </w:tc>
      </w:tr>
      <w:tr w:rsidR="00AD784C" w:rsidRPr="009C5C86" w14:paraId="5869BC58" w14:textId="77777777" w:rsidTr="00EE5648">
        <w:trPr>
          <w:trHeight w:hRule="exact" w:val="851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0423EA3" w14:textId="00F48D35" w:rsidR="00B66E56" w:rsidRPr="009C5C86" w:rsidRDefault="00EB6282" w:rsidP="004D5DD7">
            <w:pPr>
              <w:pStyle w:val="DHHSmainsubheading"/>
            </w:pPr>
            <w:r w:rsidRPr="009C5C86">
              <w:t>Checklist</w:t>
            </w:r>
            <w:r w:rsidR="00505A92" w:rsidRPr="009C5C86">
              <w:t xml:space="preserve"> </w:t>
            </w:r>
          </w:p>
        </w:tc>
      </w:tr>
    </w:tbl>
    <w:p w14:paraId="635F77C0" w14:textId="5C32D0A2" w:rsidR="00595F11" w:rsidRPr="009C5C86" w:rsidRDefault="00210184" w:rsidP="00595F11">
      <w:pPr>
        <w:pStyle w:val="DHHSbody"/>
      </w:pPr>
      <w:r w:rsidRPr="009C5C86">
        <w:t>As an e</w:t>
      </w:r>
      <w:r w:rsidR="0058790E" w:rsidRPr="009C5C86">
        <w:t>mployer</w:t>
      </w:r>
      <w:r w:rsidRPr="009C5C86">
        <w:t>, you</w:t>
      </w:r>
      <w:r w:rsidR="0058790E" w:rsidRPr="009C5C86">
        <w:t xml:space="preserve"> must respond quickly w</w:t>
      </w:r>
      <w:r w:rsidR="00595F11" w:rsidRPr="009C5C86">
        <w:t xml:space="preserve">hen </w:t>
      </w:r>
      <w:r w:rsidRPr="009C5C86">
        <w:t>you become</w:t>
      </w:r>
      <w:r w:rsidR="0058790E" w:rsidRPr="009C5C86">
        <w:t xml:space="preserve"> aware of</w:t>
      </w:r>
      <w:r w:rsidR="00595F11" w:rsidRPr="009C5C86">
        <w:t xml:space="preserve"> a confirmed case of coronavirus (COVID-19) </w:t>
      </w:r>
      <w:r w:rsidR="00214B84" w:rsidRPr="009C5C86">
        <w:t>in your</w:t>
      </w:r>
      <w:r w:rsidR="00595F11" w:rsidRPr="009C5C86">
        <w:t xml:space="preserve"> workplace</w:t>
      </w:r>
      <w:r w:rsidR="0058790E" w:rsidRPr="009C5C86">
        <w:t>.</w:t>
      </w:r>
      <w:r w:rsidR="73E03AFD" w:rsidRPr="009C5C86">
        <w:t xml:space="preserve"> </w:t>
      </w:r>
      <w:r w:rsidR="0058790E" w:rsidRPr="009C5C86">
        <w:t xml:space="preserve">Responding quickly </w:t>
      </w:r>
      <w:r w:rsidR="00F32FEC" w:rsidRPr="009C5C86">
        <w:t>assist</w:t>
      </w:r>
      <w:r w:rsidRPr="009C5C86">
        <w:t>s</w:t>
      </w:r>
      <w:r w:rsidR="73E03AFD" w:rsidRPr="009C5C86">
        <w:t xml:space="preserve"> </w:t>
      </w:r>
      <w:r w:rsidR="00537560" w:rsidRPr="009C5C86">
        <w:t>the Department of Health (</w:t>
      </w:r>
      <w:r w:rsidR="0058790E" w:rsidRPr="009C5C86">
        <w:t xml:space="preserve">DH) </w:t>
      </w:r>
      <w:r w:rsidR="73E03AFD" w:rsidRPr="009C5C86">
        <w:t>to</w:t>
      </w:r>
      <w:r w:rsidR="00595F11" w:rsidRPr="009C5C86">
        <w:t xml:space="preserve"> limit further exposure and contain potential outbreaks.</w:t>
      </w:r>
    </w:p>
    <w:p w14:paraId="71BA173D" w14:textId="1F5A0328" w:rsidR="006E6773" w:rsidRPr="009C5C86" w:rsidRDefault="00EC3CFE" w:rsidP="00595F11">
      <w:pPr>
        <w:pStyle w:val="DHHSbody"/>
      </w:pPr>
      <w:r w:rsidRPr="009C5C86">
        <w:t>Th</w:t>
      </w:r>
      <w:r w:rsidR="00162FF1" w:rsidRPr="009C5C86">
        <w:t>is</w:t>
      </w:r>
      <w:r w:rsidRPr="009C5C86">
        <w:t xml:space="preserve"> checklist </w:t>
      </w:r>
      <w:r w:rsidR="00595F11" w:rsidRPr="009C5C86">
        <w:t xml:space="preserve">guides you through </w:t>
      </w:r>
      <w:r w:rsidR="006E6773" w:rsidRPr="009C5C86">
        <w:t>the steps you need to take to</w:t>
      </w:r>
      <w:r w:rsidR="00595F11" w:rsidRPr="009C5C86">
        <w:t xml:space="preserve"> fulfill your obligations and respond to a confirmed case</w:t>
      </w:r>
      <w:r w:rsidR="00CA382D" w:rsidRPr="009C5C86">
        <w:t xml:space="preserve"> of coronavirus (COVID-19)</w:t>
      </w:r>
      <w:r w:rsidR="00595F11" w:rsidRPr="009C5C86">
        <w:t xml:space="preserve"> at your workplace</w:t>
      </w:r>
      <w:r w:rsidR="006E6773" w:rsidRPr="009C5C86">
        <w:t xml:space="preserve">. </w:t>
      </w:r>
      <w:r w:rsidR="00595F11" w:rsidRPr="009C5C86">
        <w:t xml:space="preserve">It is part of the </w:t>
      </w:r>
      <w:hyperlink r:id="rId15" w:history="1">
        <w:r w:rsidR="00595F11" w:rsidRPr="000B7599">
          <w:rPr>
            <w:rStyle w:val="Hyperlink"/>
            <w:b/>
            <w:bCs/>
          </w:rPr>
          <w:t>Confirmed case in workplace information pack</w:t>
        </w:r>
      </w:hyperlink>
      <w:r w:rsidR="00B81B77" w:rsidRPr="009C5C86">
        <w:rPr>
          <w:b/>
          <w:bCs/>
        </w:rPr>
        <w:t xml:space="preserve"> </w:t>
      </w:r>
      <w:r w:rsidR="00B81B77" w:rsidRPr="009C5C86">
        <w:t xml:space="preserve">and supports </w:t>
      </w:r>
      <w:r w:rsidR="0058790E" w:rsidRPr="009C5C86">
        <w:t>DH</w:t>
      </w:r>
      <w:r w:rsidR="000C0A33" w:rsidRPr="009C5C86">
        <w:t xml:space="preserve"> </w:t>
      </w:r>
      <w:r w:rsidR="008441DD" w:rsidRPr="009C5C86">
        <w:t xml:space="preserve">to </w:t>
      </w:r>
      <w:r w:rsidR="000C0A33" w:rsidRPr="009C5C86">
        <w:t>identif</w:t>
      </w:r>
      <w:r w:rsidR="008441DD" w:rsidRPr="009C5C86">
        <w:t>y</w:t>
      </w:r>
      <w:r w:rsidR="000C0A33" w:rsidRPr="009C5C86">
        <w:t xml:space="preserve"> close contacts, manage confirm</w:t>
      </w:r>
      <w:r w:rsidR="00537560" w:rsidRPr="009C5C86">
        <w:t>ed</w:t>
      </w:r>
      <w:r w:rsidR="000C0A33" w:rsidRPr="009C5C86">
        <w:t xml:space="preserve"> cases and limit the spread of </w:t>
      </w:r>
      <w:r w:rsidR="00F31F7C" w:rsidRPr="009C5C86">
        <w:t>coronavirus (</w:t>
      </w:r>
      <w:r w:rsidR="000C0A33" w:rsidRPr="009C5C86">
        <w:t>COVID-1</w:t>
      </w:r>
      <w:r w:rsidR="009717DE" w:rsidRPr="009C5C86">
        <w:t>9</w:t>
      </w:r>
      <w:r w:rsidR="00F31F7C" w:rsidRPr="009C5C86">
        <w:t>)</w:t>
      </w:r>
      <w:r w:rsidR="00595F11" w:rsidRPr="009C5C86">
        <w:t xml:space="preserve">. </w:t>
      </w:r>
    </w:p>
    <w:p w14:paraId="444CCB1F" w14:textId="05E50660" w:rsidR="00595F11" w:rsidRPr="009C5C86" w:rsidRDefault="00353484" w:rsidP="00595F11">
      <w:pPr>
        <w:pStyle w:val="DHHSbody"/>
        <w:rPr>
          <w:b/>
          <w:bCs/>
        </w:rPr>
      </w:pPr>
      <w:r w:rsidRPr="009C5C86">
        <w:rPr>
          <w:b/>
          <w:bCs/>
        </w:rPr>
        <w:t>R</w:t>
      </w:r>
      <w:r w:rsidR="006E6773" w:rsidRPr="009C5C86">
        <w:rPr>
          <w:b/>
          <w:bCs/>
        </w:rPr>
        <w:t xml:space="preserve">efer to </w:t>
      </w:r>
      <w:r w:rsidR="00595F11" w:rsidRPr="009C5C86">
        <w:rPr>
          <w:b/>
          <w:bCs/>
        </w:rPr>
        <w:t xml:space="preserve">the other documents in the </w:t>
      </w:r>
      <w:hyperlink r:id="rId16" w:history="1">
        <w:r w:rsidRPr="000B7599">
          <w:rPr>
            <w:rStyle w:val="Hyperlink"/>
            <w:b/>
            <w:bCs/>
          </w:rPr>
          <w:t>Confirmed case in workplace information pack</w:t>
        </w:r>
      </w:hyperlink>
      <w:r w:rsidRPr="009C5C86">
        <w:rPr>
          <w:b/>
          <w:bCs/>
        </w:rPr>
        <w:t xml:space="preserve"> </w:t>
      </w:r>
      <w:r w:rsidR="00595F11" w:rsidRPr="009C5C86">
        <w:rPr>
          <w:b/>
          <w:bCs/>
        </w:rPr>
        <w:t xml:space="preserve">to complete </w:t>
      </w:r>
      <w:r w:rsidR="00587B44" w:rsidRPr="009C5C86">
        <w:rPr>
          <w:b/>
          <w:bCs/>
        </w:rPr>
        <w:t>this</w:t>
      </w:r>
      <w:r w:rsidR="00595F11" w:rsidRPr="009C5C86">
        <w:rPr>
          <w:b/>
          <w:bCs/>
        </w:rPr>
        <w:t xml:space="preserve"> checklist</w:t>
      </w:r>
      <w:r w:rsidRPr="009C5C86">
        <w:rPr>
          <w:b/>
          <w:bCs/>
        </w:rPr>
        <w:t>. DH will support you</w:t>
      </w:r>
      <w:r w:rsidR="007363EA" w:rsidRPr="009C5C86">
        <w:rPr>
          <w:b/>
          <w:bCs/>
        </w:rPr>
        <w:t xml:space="preserve"> through this process.</w:t>
      </w:r>
    </w:p>
    <w:p w14:paraId="523D6B5D" w14:textId="3739EAE3" w:rsidR="00505A92" w:rsidRPr="009C5C86" w:rsidRDefault="006D39A1" w:rsidP="00595F11">
      <w:pPr>
        <w:pStyle w:val="DHHSbody"/>
        <w:rPr>
          <w:color w:val="548DD4" w:themeColor="text2" w:themeTint="99"/>
        </w:rPr>
      </w:pPr>
      <w:r w:rsidRPr="009C5C86">
        <w:t xml:space="preserve">More detailed guidance on </w:t>
      </w:r>
      <w:r w:rsidRPr="000B7599">
        <w:t xml:space="preserve">each of the steps can be found in </w:t>
      </w:r>
      <w:hyperlink r:id="rId17" w:history="1">
        <w:r w:rsidRPr="007930B7">
          <w:rPr>
            <w:rStyle w:val="Hyperlink"/>
          </w:rPr>
          <w:t>Workplace guidance for suspected or confirmed cases</w:t>
        </w:r>
      </w:hyperlink>
      <w:r w:rsidR="000B7599" w:rsidRPr="000B7599">
        <w:t xml:space="preserve"> on our website</w:t>
      </w:r>
      <w:r w:rsidRPr="000B7599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05A92" w:rsidRPr="009C5C86" w14:paraId="385A5129" w14:textId="77777777" w:rsidTr="00595F11">
        <w:tc>
          <w:tcPr>
            <w:tcW w:w="10194" w:type="dxa"/>
            <w:vAlign w:val="bottom"/>
          </w:tcPr>
          <w:p w14:paraId="5EDBFBDE" w14:textId="511947EA" w:rsidR="00505A92" w:rsidRPr="009C5C86" w:rsidRDefault="00505A92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Workplace name</w:t>
            </w:r>
            <w:r w:rsidR="00595F11" w:rsidRPr="009C5C86">
              <w:rPr>
                <w:b/>
                <w:bCs/>
              </w:rPr>
              <w:t>:</w:t>
            </w:r>
          </w:p>
        </w:tc>
      </w:tr>
      <w:tr w:rsidR="00505A92" w:rsidRPr="009C5C86" w14:paraId="1CADF1AA" w14:textId="77777777" w:rsidTr="00595F11">
        <w:tc>
          <w:tcPr>
            <w:tcW w:w="10194" w:type="dxa"/>
            <w:vAlign w:val="bottom"/>
          </w:tcPr>
          <w:p w14:paraId="7BE85FBE" w14:textId="65678877" w:rsidR="00505A92" w:rsidRPr="009C5C86" w:rsidRDefault="00A975D6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Site a</w:t>
            </w:r>
            <w:r w:rsidR="00505A92" w:rsidRPr="009C5C86">
              <w:rPr>
                <w:b/>
                <w:bCs/>
              </w:rPr>
              <w:t>ddress</w:t>
            </w:r>
            <w:r w:rsidR="00595F11" w:rsidRPr="009C5C86">
              <w:rPr>
                <w:b/>
                <w:bCs/>
              </w:rPr>
              <w:t>:</w:t>
            </w:r>
          </w:p>
        </w:tc>
      </w:tr>
      <w:tr w:rsidR="00505A92" w:rsidRPr="009C5C86" w14:paraId="6229D592" w14:textId="77777777" w:rsidTr="00595F11">
        <w:tc>
          <w:tcPr>
            <w:tcW w:w="10194" w:type="dxa"/>
            <w:vAlign w:val="bottom"/>
          </w:tcPr>
          <w:p w14:paraId="581CC120" w14:textId="438C6F46" w:rsidR="00505A92" w:rsidRPr="009C5C86" w:rsidRDefault="00A975D6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Key c</w:t>
            </w:r>
            <w:r w:rsidR="00505A92" w:rsidRPr="009C5C86">
              <w:rPr>
                <w:b/>
                <w:bCs/>
              </w:rPr>
              <w:t>ontact name</w:t>
            </w:r>
            <w:r w:rsidR="00595F11" w:rsidRPr="009C5C86">
              <w:rPr>
                <w:b/>
                <w:bCs/>
              </w:rPr>
              <w:t>:</w:t>
            </w:r>
          </w:p>
        </w:tc>
      </w:tr>
      <w:tr w:rsidR="001030FB" w:rsidRPr="009C5C86" w14:paraId="77B7B7BC" w14:textId="77777777" w:rsidTr="00595F11">
        <w:tc>
          <w:tcPr>
            <w:tcW w:w="10194" w:type="dxa"/>
            <w:vAlign w:val="bottom"/>
          </w:tcPr>
          <w:p w14:paraId="6658CCDA" w14:textId="3BAACCAC" w:rsidR="001030FB" w:rsidRPr="009C5C86" w:rsidRDefault="001030FB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Job title</w:t>
            </w:r>
            <w:r w:rsidR="00595F11" w:rsidRPr="009C5C86">
              <w:rPr>
                <w:b/>
                <w:bCs/>
              </w:rPr>
              <w:t>:</w:t>
            </w:r>
          </w:p>
        </w:tc>
      </w:tr>
      <w:tr w:rsidR="00505A92" w:rsidRPr="009C5C86" w14:paraId="7F1C916C" w14:textId="77777777" w:rsidTr="00595F11">
        <w:tc>
          <w:tcPr>
            <w:tcW w:w="10194" w:type="dxa"/>
            <w:vAlign w:val="bottom"/>
          </w:tcPr>
          <w:p w14:paraId="79F31FEC" w14:textId="733BEC2E" w:rsidR="00505A92" w:rsidRPr="009C5C86" w:rsidRDefault="00505A92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Phone</w:t>
            </w:r>
            <w:r w:rsidR="00595F11" w:rsidRPr="009C5C86">
              <w:rPr>
                <w:b/>
                <w:bCs/>
              </w:rPr>
              <w:t>:</w:t>
            </w:r>
            <w:r w:rsidR="00251B25" w:rsidRPr="009C5C86">
              <w:rPr>
                <w:b/>
                <w:bCs/>
              </w:rPr>
              <w:t xml:space="preserve">                                                                       </w:t>
            </w:r>
          </w:p>
        </w:tc>
      </w:tr>
      <w:tr w:rsidR="00595F11" w:rsidRPr="009C5C86" w14:paraId="6ECEFCA1" w14:textId="77777777" w:rsidTr="00595F11">
        <w:tc>
          <w:tcPr>
            <w:tcW w:w="10194" w:type="dxa"/>
            <w:tcBorders>
              <w:bottom w:val="single" w:sz="4" w:space="0" w:color="auto"/>
            </w:tcBorders>
            <w:vAlign w:val="bottom"/>
          </w:tcPr>
          <w:p w14:paraId="768531A8" w14:textId="2C255753" w:rsidR="00595F11" w:rsidRPr="009C5C86" w:rsidRDefault="00595F11" w:rsidP="00A810A7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Email:</w:t>
            </w:r>
          </w:p>
        </w:tc>
      </w:tr>
    </w:tbl>
    <w:p w14:paraId="1145A721" w14:textId="77777777" w:rsidR="003745B9" w:rsidRPr="009C5C86" w:rsidRDefault="003745B9" w:rsidP="004C3FB2">
      <w:pPr>
        <w:pStyle w:val="DHHSbody"/>
      </w:pPr>
    </w:p>
    <w:tbl>
      <w:tblPr>
        <w:tblStyle w:val="TableGrid"/>
        <w:tblW w:w="1062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7"/>
        <w:gridCol w:w="7009"/>
        <w:gridCol w:w="993"/>
        <w:gridCol w:w="2268"/>
      </w:tblGrid>
      <w:tr w:rsidR="004D1A01" w:rsidRPr="009C5C86" w14:paraId="0223705A" w14:textId="6D9D5DD0" w:rsidTr="7D2727AC">
        <w:tc>
          <w:tcPr>
            <w:tcW w:w="7366" w:type="dxa"/>
            <w:gridSpan w:val="2"/>
            <w:shd w:val="clear" w:color="auto" w:fill="004EA8"/>
          </w:tcPr>
          <w:p w14:paraId="5B6C4784" w14:textId="63BEA3DE" w:rsidR="004D1A01" w:rsidRPr="009C5C86" w:rsidRDefault="004D1A01" w:rsidP="00957A05">
            <w:pPr>
              <w:pStyle w:val="DHHSbody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C86">
              <w:rPr>
                <w:b/>
                <w:bCs/>
                <w:color w:val="FFFFFF" w:themeColor="background1"/>
                <w:sz w:val="24"/>
                <w:szCs w:val="24"/>
              </w:rPr>
              <w:t>Confirmed case in the workplace checklist</w:t>
            </w:r>
          </w:p>
        </w:tc>
        <w:tc>
          <w:tcPr>
            <w:tcW w:w="993" w:type="dxa"/>
            <w:shd w:val="clear" w:color="auto" w:fill="004EA8"/>
          </w:tcPr>
          <w:p w14:paraId="64007F60" w14:textId="566DA447" w:rsidR="004D1A01" w:rsidRPr="009C5C86" w:rsidRDefault="004D1A01" w:rsidP="00957A05">
            <w:pPr>
              <w:pStyle w:val="DHHSbody"/>
              <w:rPr>
                <w:b/>
                <w:bCs/>
                <w:color w:val="FFFFFF" w:themeColor="background1"/>
              </w:rPr>
            </w:pPr>
            <w:r w:rsidRPr="009C5C86">
              <w:rPr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268" w:type="dxa"/>
            <w:shd w:val="clear" w:color="auto" w:fill="004EA8"/>
          </w:tcPr>
          <w:p w14:paraId="004A1FB0" w14:textId="573085BC" w:rsidR="004D1A01" w:rsidRPr="009C5C86" w:rsidRDefault="00F20621" w:rsidP="00957A05">
            <w:pPr>
              <w:pStyle w:val="DHHSbody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C5C86">
              <w:rPr>
                <w:b/>
                <w:bCs/>
                <w:color w:val="FFFFFF" w:themeColor="background1"/>
                <w:sz w:val="24"/>
                <w:szCs w:val="24"/>
              </w:rPr>
              <w:t>Actions taken</w:t>
            </w:r>
          </w:p>
          <w:p w14:paraId="4924ECE6" w14:textId="51A008B9" w:rsidR="00F20621" w:rsidRPr="009C5C86" w:rsidRDefault="00F20621" w:rsidP="00957A05">
            <w:pPr>
              <w:pStyle w:val="DHHSbody"/>
              <w:rPr>
                <w:color w:val="FFFFFF" w:themeColor="background1"/>
                <w:sz w:val="24"/>
                <w:szCs w:val="24"/>
              </w:rPr>
            </w:pPr>
            <w:r w:rsidRPr="009C5C86">
              <w:rPr>
                <w:color w:val="FFFFFF" w:themeColor="background1"/>
              </w:rPr>
              <w:t>(optional field)</w:t>
            </w:r>
          </w:p>
        </w:tc>
      </w:tr>
      <w:tr w:rsidR="00010036" w:rsidRPr="009C5C86" w14:paraId="57A7B631" w14:textId="12EB11EC" w:rsidTr="7D2727AC">
        <w:trPr>
          <w:trHeight w:val="17"/>
        </w:trPr>
        <w:tc>
          <w:tcPr>
            <w:tcW w:w="10627" w:type="dxa"/>
            <w:gridSpan w:val="4"/>
            <w:shd w:val="clear" w:color="auto" w:fill="auto"/>
          </w:tcPr>
          <w:p w14:paraId="5F1B495F" w14:textId="689F6951" w:rsidR="00010036" w:rsidRPr="009C5C86" w:rsidRDefault="00595F11" w:rsidP="00957A05">
            <w:pPr>
              <w:pStyle w:val="DHHSbody"/>
            </w:pPr>
            <w:r w:rsidRPr="009C5C86">
              <w:t>You must do the following</w:t>
            </w:r>
            <w:r w:rsidRPr="009C5C86">
              <w:rPr>
                <w:b/>
                <w:bCs/>
              </w:rPr>
              <w:t xml:space="preserve"> immediately</w:t>
            </w:r>
            <w:r w:rsidR="00DC0A6C" w:rsidRPr="009C5C86">
              <w:rPr>
                <w:b/>
                <w:bCs/>
              </w:rPr>
              <w:t xml:space="preserve"> </w:t>
            </w:r>
            <w:r w:rsidR="00DC0A6C" w:rsidRPr="009C5C86">
              <w:t xml:space="preserve">after being notified </w:t>
            </w:r>
            <w:r w:rsidR="00AE1752" w:rsidRPr="009C5C86">
              <w:t xml:space="preserve">that a worker or staff member has tested positive for </w:t>
            </w:r>
            <w:r w:rsidR="00DC0A6C" w:rsidRPr="009C5C86">
              <w:t>coronavirus (COVID-19)</w:t>
            </w:r>
            <w:r w:rsidR="007517D1" w:rsidRPr="009C5C86">
              <w:t>.</w:t>
            </w:r>
          </w:p>
        </w:tc>
      </w:tr>
      <w:tr w:rsidR="007F7ABC" w:rsidRPr="009C5C86" w14:paraId="12C15F40" w14:textId="77777777" w:rsidTr="7D2727AC">
        <w:tc>
          <w:tcPr>
            <w:tcW w:w="357" w:type="dxa"/>
          </w:tcPr>
          <w:p w14:paraId="1D5B4EB4" w14:textId="77777777" w:rsidR="007F7ABC" w:rsidRPr="009C5C86" w:rsidRDefault="007F7ABC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200DE28C" w14:textId="77777777" w:rsidR="007F7ABC" w:rsidRPr="009C68A7" w:rsidRDefault="007F7ABC" w:rsidP="00957A05">
            <w:pPr>
              <w:pStyle w:val="DHHSbody"/>
              <w:rPr>
                <w:b/>
                <w:bCs/>
              </w:rPr>
            </w:pPr>
            <w:r w:rsidRPr="009C68A7">
              <w:rPr>
                <w:b/>
                <w:bCs/>
              </w:rPr>
              <w:t>Confirm the facts.</w:t>
            </w:r>
          </w:p>
          <w:p w14:paraId="5A66A594" w14:textId="77777777" w:rsidR="007F7ABC" w:rsidRPr="009C68A7" w:rsidRDefault="007F7ABC" w:rsidP="00957A05">
            <w:pPr>
              <w:pStyle w:val="DHHSbody"/>
            </w:pPr>
            <w:r w:rsidRPr="009C68A7">
              <w:t xml:space="preserve">Minimise risk of acting on false information by obtaining three points of validation (i.e., a screen grab of contact tracing history, notification from DH, verification from other household contacts). </w:t>
            </w:r>
          </w:p>
          <w:p w14:paraId="52E710A7" w14:textId="58AD4D8F" w:rsidR="007F7ABC" w:rsidRPr="007F7ABC" w:rsidRDefault="007F7ABC" w:rsidP="00957A05">
            <w:pPr>
              <w:pStyle w:val="DHHSbody"/>
            </w:pPr>
            <w:r w:rsidRPr="009C68A7">
              <w:t>Dedicate a resource to fill out required paperwork and contact notifications/statements (recommended at least half a day).</w:t>
            </w:r>
          </w:p>
        </w:tc>
        <w:tc>
          <w:tcPr>
            <w:tcW w:w="993" w:type="dxa"/>
          </w:tcPr>
          <w:p w14:paraId="0576B887" w14:textId="77777777" w:rsidR="007F7ABC" w:rsidRPr="009C5C86" w:rsidRDefault="007F7ABC" w:rsidP="00957A05">
            <w:pPr>
              <w:pStyle w:val="DHHSbody"/>
            </w:pPr>
          </w:p>
        </w:tc>
        <w:tc>
          <w:tcPr>
            <w:tcW w:w="2268" w:type="dxa"/>
          </w:tcPr>
          <w:p w14:paraId="3691CF10" w14:textId="77777777" w:rsidR="007F7ABC" w:rsidRPr="009C5C86" w:rsidRDefault="007F7ABC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</w:p>
        </w:tc>
      </w:tr>
      <w:tr w:rsidR="004D1A01" w:rsidRPr="009C5C86" w14:paraId="01DCE1EA" w14:textId="343C50DE" w:rsidTr="7D2727AC">
        <w:tc>
          <w:tcPr>
            <w:tcW w:w="357" w:type="dxa"/>
          </w:tcPr>
          <w:p w14:paraId="58055050" w14:textId="77777777" w:rsidR="004D1A01" w:rsidRPr="009C5C86" w:rsidRDefault="004D1A01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15581D47" w14:textId="703190DE" w:rsidR="00EE41B3" w:rsidRPr="009C5C86" w:rsidRDefault="5D6BBC29" w:rsidP="00957A05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 xml:space="preserve">Ask </w:t>
            </w:r>
            <w:r w:rsidR="00F044E4" w:rsidRPr="009C5C86">
              <w:rPr>
                <w:b/>
                <w:bCs/>
              </w:rPr>
              <w:t xml:space="preserve">worker </w:t>
            </w:r>
            <w:r w:rsidRPr="009C5C86">
              <w:rPr>
                <w:b/>
                <w:bCs/>
              </w:rPr>
              <w:t>to return home and</w:t>
            </w:r>
            <w:r w:rsidR="32C991C2" w:rsidRPr="009C5C86">
              <w:rPr>
                <w:b/>
                <w:bCs/>
              </w:rPr>
              <w:t xml:space="preserve"> </w:t>
            </w:r>
            <w:hyperlink r:id="rId18">
              <w:r w:rsidRPr="009C5C86">
                <w:rPr>
                  <w:rStyle w:val="Hyperlink"/>
                  <w:b/>
                  <w:bCs/>
                </w:rPr>
                <w:t>isolate</w:t>
              </w:r>
            </w:hyperlink>
            <w:r w:rsidR="00353484" w:rsidRPr="009C5C86">
              <w:rPr>
                <w:rStyle w:val="Hyperlink"/>
                <w:b/>
                <w:bCs/>
              </w:rPr>
              <w:t>.</w:t>
            </w:r>
            <w:r w:rsidRPr="009C5C86">
              <w:rPr>
                <w:b/>
                <w:bCs/>
              </w:rPr>
              <w:t xml:space="preserve"> </w:t>
            </w:r>
          </w:p>
          <w:p w14:paraId="2B3F4DB8" w14:textId="13551305" w:rsidR="00251B25" w:rsidRPr="009C5C86" w:rsidRDefault="0FEB8998" w:rsidP="00251B25">
            <w:pPr>
              <w:pStyle w:val="DHHSbody"/>
              <w:rPr>
                <w:b/>
                <w:bCs/>
              </w:rPr>
            </w:pPr>
            <w:bookmarkStart w:id="1" w:name="_Hlk50145689"/>
            <w:r w:rsidRPr="009C5C86">
              <w:t xml:space="preserve">If a </w:t>
            </w:r>
            <w:r w:rsidR="06EE334C" w:rsidRPr="009C5C86">
              <w:t xml:space="preserve">worker </w:t>
            </w:r>
            <w:r w:rsidR="41A653EF" w:rsidRPr="009C5C86">
              <w:t xml:space="preserve">finds out that they have </w:t>
            </w:r>
            <w:r w:rsidRPr="009C5C86">
              <w:t>test</w:t>
            </w:r>
            <w:r w:rsidR="41A653EF" w:rsidRPr="009C5C86">
              <w:t>ed</w:t>
            </w:r>
            <w:r w:rsidRPr="009C5C86">
              <w:t xml:space="preserve"> positive for coronavirus (COVID-19) </w:t>
            </w:r>
            <w:r w:rsidR="24E4A1EB" w:rsidRPr="009C5C86">
              <w:t>when they are</w:t>
            </w:r>
            <w:r w:rsidRPr="009C5C86">
              <w:t xml:space="preserve"> at work, you must direct them to go home immediately, </w:t>
            </w:r>
            <w:r w:rsidRPr="009C5C86">
              <w:lastRenderedPageBreak/>
              <w:t xml:space="preserve">whether or not they have symptoms. Once home, the </w:t>
            </w:r>
            <w:r w:rsidR="06EE334C" w:rsidRPr="009C5C86">
              <w:t xml:space="preserve">worker </w:t>
            </w:r>
            <w:r w:rsidRPr="009C5C86">
              <w:t>must wait for further instructions from the Department of Health</w:t>
            </w:r>
            <w:r w:rsidR="35E89235" w:rsidRPr="009C5C86">
              <w:t>.</w:t>
            </w:r>
            <w:bookmarkStart w:id="2" w:name="_Hlk50146292"/>
            <w:bookmarkEnd w:id="1"/>
            <w:bookmarkEnd w:id="2"/>
          </w:p>
          <w:p w14:paraId="5DA1E1A7" w14:textId="7D0D446E" w:rsidR="004D1A01" w:rsidRPr="009C5C86" w:rsidRDefault="6E7B0F28" w:rsidP="003C5569">
            <w:pPr>
              <w:pStyle w:val="DHHSbody"/>
              <w:rPr>
                <w:sz w:val="16"/>
                <w:szCs w:val="16"/>
              </w:rPr>
            </w:pPr>
            <w:r w:rsidRPr="009C5C86">
              <w:rPr>
                <w:sz w:val="16"/>
                <w:szCs w:val="16"/>
              </w:rPr>
              <w:t>Note: The</w:t>
            </w:r>
            <w:r w:rsidR="007517D1" w:rsidRPr="009C5C86">
              <w:rPr>
                <w:sz w:val="16"/>
                <w:szCs w:val="16"/>
              </w:rPr>
              <w:t xml:space="preserve"> worker</w:t>
            </w:r>
            <w:r w:rsidRPr="009C5C86">
              <w:rPr>
                <w:sz w:val="16"/>
                <w:szCs w:val="16"/>
              </w:rPr>
              <w:t xml:space="preserve"> should use private transport</w:t>
            </w:r>
            <w:r w:rsidR="00FE0C71">
              <w:rPr>
                <w:sz w:val="16"/>
                <w:szCs w:val="16"/>
              </w:rPr>
              <w:t xml:space="preserve"> and</w:t>
            </w:r>
            <w:r w:rsidRPr="009C5C86">
              <w:rPr>
                <w:sz w:val="16"/>
                <w:szCs w:val="16"/>
              </w:rPr>
              <w:t xml:space="preserve"> </w:t>
            </w:r>
            <w:r w:rsidRPr="009C5C86">
              <w:rPr>
                <w:b/>
                <w:bCs/>
                <w:sz w:val="16"/>
                <w:szCs w:val="16"/>
              </w:rPr>
              <w:t>not</w:t>
            </w:r>
            <w:r w:rsidRPr="009C5C86">
              <w:rPr>
                <w:sz w:val="16"/>
                <w:szCs w:val="16"/>
              </w:rPr>
              <w:t xml:space="preserve"> take public transport. </w:t>
            </w:r>
            <w:r w:rsidR="003913E0">
              <w:rPr>
                <w:sz w:val="16"/>
                <w:szCs w:val="16"/>
              </w:rPr>
              <w:t xml:space="preserve">If necessary, ring </w:t>
            </w:r>
            <w:r w:rsidR="009214C7" w:rsidRPr="009214C7">
              <w:rPr>
                <w:b/>
                <w:bCs/>
                <w:sz w:val="16"/>
                <w:szCs w:val="16"/>
              </w:rPr>
              <w:t>1300 651 160</w:t>
            </w:r>
            <w:r w:rsidR="009214C7" w:rsidRPr="009214C7">
              <w:rPr>
                <w:sz w:val="16"/>
                <w:szCs w:val="16"/>
              </w:rPr>
              <w:t xml:space="preserve"> for non-emergency patient transport to be organised</w:t>
            </w:r>
            <w:r w:rsidR="009214C7">
              <w:rPr>
                <w:sz w:val="16"/>
                <w:szCs w:val="16"/>
              </w:rPr>
              <w:t>.</w:t>
            </w:r>
            <w:r w:rsidR="009214C7" w:rsidRPr="009214C7">
              <w:rPr>
                <w:sz w:val="16"/>
                <w:szCs w:val="16"/>
              </w:rPr>
              <w:t xml:space="preserve"> </w:t>
            </w:r>
            <w:r w:rsidRPr="009C5C86">
              <w:rPr>
                <w:sz w:val="16"/>
                <w:szCs w:val="16"/>
              </w:rPr>
              <w:t>If they are unable to leave immediately, they should isolate</w:t>
            </w:r>
            <w:r w:rsidR="01A679AF" w:rsidRPr="009C5C86">
              <w:rPr>
                <w:sz w:val="16"/>
                <w:szCs w:val="16"/>
              </w:rPr>
              <w:t xml:space="preserve"> away from others</w:t>
            </w:r>
            <w:r w:rsidR="007517D1" w:rsidRPr="009C5C86">
              <w:rPr>
                <w:sz w:val="16"/>
                <w:szCs w:val="16"/>
              </w:rPr>
              <w:t xml:space="preserve"> in a separate room or area</w:t>
            </w:r>
            <w:r w:rsidR="00353484" w:rsidRPr="009C5C86">
              <w:rPr>
                <w:sz w:val="16"/>
                <w:szCs w:val="16"/>
              </w:rPr>
              <w:t xml:space="preserve"> and wear a fitted face mask.</w:t>
            </w:r>
            <w:r w:rsidRPr="009C5C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265ABBA1" w14:textId="77777777" w:rsidR="004D1A01" w:rsidRPr="009C5C86" w:rsidRDefault="004D1A01" w:rsidP="00957A05">
            <w:pPr>
              <w:pStyle w:val="DHHSbody"/>
            </w:pPr>
          </w:p>
        </w:tc>
        <w:tc>
          <w:tcPr>
            <w:tcW w:w="2268" w:type="dxa"/>
          </w:tcPr>
          <w:p w14:paraId="1F5451FF" w14:textId="3B99A5F0" w:rsidR="004D1A01" w:rsidRPr="009C5C86" w:rsidRDefault="00435AC7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[</w:t>
            </w:r>
            <w:r w:rsidR="00BC3AE8" w:rsidRPr="009C5C86">
              <w:rPr>
                <w:i/>
                <w:iCs/>
                <w:color w:val="808080" w:themeColor="background1" w:themeShade="80"/>
              </w:rPr>
              <w:t xml:space="preserve">For </w:t>
            </w:r>
            <w:proofErr w:type="gramStart"/>
            <w:r w:rsidR="00BC3AE8" w:rsidRPr="009C5C86">
              <w:rPr>
                <w:i/>
                <w:iCs/>
                <w:color w:val="808080" w:themeColor="background1" w:themeShade="80"/>
              </w:rPr>
              <w:t>e</w:t>
            </w:r>
            <w:r w:rsidRPr="009C5C86">
              <w:rPr>
                <w:i/>
                <w:iCs/>
                <w:color w:val="808080" w:themeColor="background1" w:themeShade="80"/>
              </w:rPr>
              <w:t>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08F72CC5" w14:textId="0B130A38" w:rsidR="00435AC7" w:rsidRPr="009C5C86" w:rsidRDefault="00435AC7" w:rsidP="00957A05">
            <w:pPr>
              <w:pStyle w:val="DHHSbody"/>
              <w:rPr>
                <w:i/>
                <w:iCs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lastRenderedPageBreak/>
              <w:t>Joe (</w:t>
            </w:r>
            <w:r w:rsidR="001E471E" w:rsidRPr="009C5C86">
              <w:rPr>
                <w:i/>
                <w:iCs/>
                <w:color w:val="808080" w:themeColor="background1" w:themeShade="80"/>
              </w:rPr>
              <w:t>confirmed</w:t>
            </w:r>
            <w:r w:rsidRPr="009C5C86">
              <w:rPr>
                <w:i/>
                <w:iCs/>
                <w:color w:val="808080" w:themeColor="background1" w:themeShade="80"/>
              </w:rPr>
              <w:t xml:space="preserve"> case) went </w:t>
            </w:r>
            <w:r w:rsidR="000433D4" w:rsidRPr="009C5C86">
              <w:rPr>
                <w:i/>
                <w:iCs/>
                <w:color w:val="808080" w:themeColor="background1" w:themeShade="80"/>
              </w:rPr>
              <w:t xml:space="preserve">straight </w:t>
            </w:r>
            <w:r w:rsidRPr="009C5C86">
              <w:rPr>
                <w:i/>
                <w:iCs/>
                <w:color w:val="808080" w:themeColor="background1" w:themeShade="80"/>
              </w:rPr>
              <w:t xml:space="preserve">home in his car </w:t>
            </w:r>
            <w:r w:rsidR="00353ABA" w:rsidRPr="009C5C86">
              <w:rPr>
                <w:i/>
                <w:iCs/>
                <w:color w:val="808080" w:themeColor="background1" w:themeShade="80"/>
              </w:rPr>
              <w:t xml:space="preserve">to isolate </w:t>
            </w:r>
            <w:r w:rsidRPr="009C5C86">
              <w:rPr>
                <w:i/>
                <w:iCs/>
                <w:color w:val="808080" w:themeColor="background1" w:themeShade="80"/>
              </w:rPr>
              <w:t>after</w:t>
            </w:r>
            <w:r w:rsidR="00353ABA" w:rsidRPr="009C5C86">
              <w:rPr>
                <w:i/>
                <w:iCs/>
                <w:color w:val="808080" w:themeColor="background1" w:themeShade="80"/>
              </w:rPr>
              <w:t xml:space="preserve"> having a test</w:t>
            </w:r>
            <w:r w:rsidRPr="009C5C86">
              <w:rPr>
                <w:i/>
                <w:iCs/>
                <w:color w:val="808080" w:themeColor="background1" w:themeShade="80"/>
              </w:rPr>
              <w:t>.</w:t>
            </w:r>
          </w:p>
        </w:tc>
      </w:tr>
      <w:tr w:rsidR="004D1A01" w:rsidRPr="009C5C86" w14:paraId="5C689FB6" w14:textId="007E9762" w:rsidTr="7D2727AC">
        <w:tc>
          <w:tcPr>
            <w:tcW w:w="357" w:type="dxa"/>
          </w:tcPr>
          <w:p w14:paraId="4A16B354" w14:textId="77777777" w:rsidR="004D1A01" w:rsidRPr="009C5C86" w:rsidRDefault="004D1A01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3903DF94" w14:textId="3E3255F6" w:rsidR="00FC5442" w:rsidRPr="009C5C86" w:rsidRDefault="00FC5442" w:rsidP="005112DF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Notify the Department of Health</w:t>
            </w:r>
            <w:r w:rsidR="00353484" w:rsidRPr="009C5C86">
              <w:rPr>
                <w:b/>
                <w:bCs/>
              </w:rPr>
              <w:t>.</w:t>
            </w:r>
          </w:p>
          <w:p w14:paraId="2B0C63AC" w14:textId="7BD09FA5" w:rsidR="005112DF" w:rsidRPr="009C5C86" w:rsidRDefault="008348E2" w:rsidP="005112DF">
            <w:pPr>
              <w:pStyle w:val="DHHSbody"/>
            </w:pPr>
            <w:r w:rsidRPr="009C5C86">
              <w:t xml:space="preserve">If </w:t>
            </w:r>
            <w:r w:rsidR="00537560" w:rsidRPr="009C5C86">
              <w:t xml:space="preserve">the </w:t>
            </w:r>
            <w:r w:rsidR="00F044E4" w:rsidRPr="009C5C86">
              <w:t xml:space="preserve">worker </w:t>
            </w:r>
            <w:r w:rsidRPr="009C5C86">
              <w:t xml:space="preserve">attended work </w:t>
            </w:r>
            <w:r w:rsidR="00BC3AE8" w:rsidRPr="009C5C86">
              <w:t xml:space="preserve">anytime </w:t>
            </w:r>
            <w:r w:rsidR="00F72D2A" w:rsidRPr="009C5C86">
              <w:t xml:space="preserve">during </w:t>
            </w:r>
            <w:r w:rsidR="003B63CE" w:rsidRPr="009C5C86">
              <w:t xml:space="preserve">the 48 hours </w:t>
            </w:r>
            <w:r w:rsidR="00595F11" w:rsidRPr="009C5C86">
              <w:t>before they</w:t>
            </w:r>
            <w:r w:rsidR="003B63CE" w:rsidRPr="009C5C86">
              <w:t xml:space="preserve"> </w:t>
            </w:r>
            <w:r w:rsidR="00595F11" w:rsidRPr="009C5C86">
              <w:t>developed</w:t>
            </w:r>
            <w:r w:rsidR="003B63CE" w:rsidRPr="009C5C86">
              <w:t xml:space="preserve"> symptoms, </w:t>
            </w:r>
            <w:r w:rsidR="00F17573" w:rsidRPr="009C5C86">
              <w:t>you must complete a</w:t>
            </w:r>
            <w:r w:rsidR="00D16F8A" w:rsidRPr="009C5C86">
              <w:t xml:space="preserve">n </w:t>
            </w:r>
            <w:bookmarkStart w:id="3" w:name="_Hlk50145780"/>
            <w:r w:rsidR="007930B7">
              <w:rPr>
                <w:b/>
                <w:bCs/>
                <w:color w:val="17365D" w:themeColor="text2" w:themeShade="BF"/>
              </w:rPr>
              <w:fldChar w:fldCharType="begin"/>
            </w:r>
            <w:r w:rsidR="007930B7">
              <w:rPr>
                <w:b/>
                <w:bCs/>
                <w:color w:val="17365D" w:themeColor="text2" w:themeShade="BF"/>
              </w:rPr>
              <w:instrText xml:space="preserve"> HYPERLINK "https://www.dhhs.vic.gov.au/confirmed-case-in-the-workplace-covid-19" </w:instrText>
            </w:r>
            <w:r w:rsidR="007930B7">
              <w:rPr>
                <w:b/>
                <w:bCs/>
                <w:color w:val="17365D" w:themeColor="text2" w:themeShade="BF"/>
              </w:rPr>
              <w:fldChar w:fldCharType="separate"/>
            </w:r>
            <w:r w:rsidR="00F17573" w:rsidRPr="007930B7">
              <w:rPr>
                <w:rStyle w:val="Hyperlink"/>
                <w:b/>
                <w:bCs/>
              </w:rPr>
              <w:t>Employer COVID-19 Notification Form</w:t>
            </w:r>
            <w:r w:rsidR="007930B7">
              <w:rPr>
                <w:b/>
                <w:bCs/>
                <w:color w:val="17365D" w:themeColor="text2" w:themeShade="BF"/>
              </w:rPr>
              <w:fldChar w:fldCharType="end"/>
            </w:r>
            <w:r w:rsidR="00F17573" w:rsidRPr="009C5C86">
              <w:rPr>
                <w:color w:val="17365D" w:themeColor="text2" w:themeShade="BF"/>
              </w:rPr>
              <w:t xml:space="preserve"> </w:t>
            </w:r>
            <w:r w:rsidR="00F17573" w:rsidRPr="009C5C86">
              <w:t xml:space="preserve">and </w:t>
            </w:r>
            <w:r w:rsidR="006D39A1" w:rsidRPr="009C5C86">
              <w:t xml:space="preserve">email it to </w:t>
            </w:r>
            <w:hyperlink r:id="rId19" w:history="1">
              <w:r w:rsidR="006D39A1" w:rsidRPr="009C5C86">
                <w:rPr>
                  <w:rStyle w:val="Hyperlink"/>
                </w:rPr>
                <w:t xml:space="preserve">covidemployernotifications@dhhs.vic.gov.au. </w:t>
              </w:r>
            </w:hyperlink>
            <w:bookmarkEnd w:id="3"/>
          </w:p>
          <w:p w14:paraId="4BA80F8A" w14:textId="0F466399" w:rsidR="00AB2AC8" w:rsidRPr="009C5C86" w:rsidRDefault="005112DF" w:rsidP="00DE44F5">
            <w:pPr>
              <w:pStyle w:val="DHHSbody"/>
            </w:pPr>
            <w:r w:rsidRPr="009C5C86">
              <w:t xml:space="preserve">For </w:t>
            </w:r>
            <w:r w:rsidR="00F044E4" w:rsidRPr="009C5C86">
              <w:t>workers</w:t>
            </w:r>
            <w:r w:rsidRPr="009C5C86">
              <w:t xml:space="preserve"> with no symptoms, </w:t>
            </w:r>
            <w:r w:rsidR="006D39A1" w:rsidRPr="009C5C86">
              <w:t>th</w:t>
            </w:r>
            <w:r w:rsidR="00537560" w:rsidRPr="009C5C86">
              <w:t>e important time period</w:t>
            </w:r>
            <w:r w:rsidR="003B63CE" w:rsidRPr="009C5C86">
              <w:t xml:space="preserve"> will be</w:t>
            </w:r>
            <w:r w:rsidRPr="009C5C86">
              <w:t xml:space="preserve"> 48 hours </w:t>
            </w:r>
            <w:r w:rsidR="00BC3AE8" w:rsidRPr="009C5C86">
              <w:t>(</w:t>
            </w:r>
            <w:r w:rsidRPr="009C5C86">
              <w:t>or 2 calendar days</w:t>
            </w:r>
            <w:r w:rsidR="00BC3AE8" w:rsidRPr="009C5C86">
              <w:t>)</w:t>
            </w:r>
            <w:r w:rsidRPr="009C5C86">
              <w:t xml:space="preserve"> before </w:t>
            </w:r>
            <w:r w:rsidR="00537560" w:rsidRPr="009C5C86">
              <w:t xml:space="preserve">their </w:t>
            </w:r>
            <w:r w:rsidRPr="009C5C86">
              <w:t>test date</w:t>
            </w:r>
            <w:r w:rsidR="006D39A1" w:rsidRPr="009C5C86">
              <w:t>.</w:t>
            </w:r>
          </w:p>
          <w:p w14:paraId="63EA7508" w14:textId="7691E5B8" w:rsidR="00C70451" w:rsidRPr="009C5C86" w:rsidRDefault="00C70451" w:rsidP="00DE44F5">
            <w:pPr>
              <w:pStyle w:val="DHHSbody"/>
            </w:pPr>
            <w:bookmarkStart w:id="4" w:name="_Hlk50145789"/>
            <w:r w:rsidRPr="009C5C86">
              <w:t xml:space="preserve">If </w:t>
            </w:r>
            <w:r w:rsidR="00353484" w:rsidRPr="009C5C86">
              <w:t>D</w:t>
            </w:r>
            <w:r w:rsidR="00876D7E">
              <w:t>epartment of Health</w:t>
            </w:r>
            <w:r w:rsidRPr="009C5C86">
              <w:t xml:space="preserve"> has not </w:t>
            </w:r>
            <w:proofErr w:type="gramStart"/>
            <w:r w:rsidRPr="009C5C86">
              <w:t>contacted</w:t>
            </w:r>
            <w:proofErr w:type="gramEnd"/>
            <w:r w:rsidRPr="009C5C86">
              <w:t xml:space="preserve"> you within 24 hours of notification please call </w:t>
            </w:r>
            <w:r w:rsidRPr="009C5C86">
              <w:rPr>
                <w:b/>
                <w:bCs/>
              </w:rPr>
              <w:t>1300 651 160.</w:t>
            </w:r>
            <w:bookmarkEnd w:id="4"/>
            <w:r w:rsidR="008B17DE" w:rsidRPr="009C5C86">
              <w:rPr>
                <w:b/>
                <w:bCs/>
              </w:rPr>
              <w:t xml:space="preserve">  </w:t>
            </w:r>
          </w:p>
        </w:tc>
        <w:tc>
          <w:tcPr>
            <w:tcW w:w="993" w:type="dxa"/>
          </w:tcPr>
          <w:p w14:paraId="349893BE" w14:textId="77777777" w:rsidR="004D1A01" w:rsidRPr="009C5C86" w:rsidRDefault="004D1A01" w:rsidP="00957A05">
            <w:pPr>
              <w:pStyle w:val="DHHSbody"/>
            </w:pPr>
          </w:p>
        </w:tc>
        <w:tc>
          <w:tcPr>
            <w:tcW w:w="2268" w:type="dxa"/>
          </w:tcPr>
          <w:p w14:paraId="50E74707" w14:textId="77777777" w:rsidR="00AA437D" w:rsidRPr="009C5C86" w:rsidRDefault="00AA437D" w:rsidP="00AA437D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13823444" w14:textId="126F7917" w:rsidR="004D1A01" w:rsidRPr="009C5C86" w:rsidRDefault="00AA437D" w:rsidP="00AA437D">
            <w:pPr>
              <w:pStyle w:val="DHHSbody"/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Sent email </w:t>
            </w:r>
            <w:r w:rsidR="00E748EE" w:rsidRPr="009C5C86">
              <w:rPr>
                <w:i/>
                <w:iCs/>
                <w:color w:val="808080" w:themeColor="background1" w:themeShade="80"/>
              </w:rPr>
              <w:t>11.56am Tuesday 8 September.</w:t>
            </w:r>
          </w:p>
        </w:tc>
      </w:tr>
      <w:tr w:rsidR="004D1A01" w:rsidRPr="009C5C86" w14:paraId="2F4EC70B" w14:textId="64604393" w:rsidTr="7D2727AC">
        <w:tc>
          <w:tcPr>
            <w:tcW w:w="357" w:type="dxa"/>
          </w:tcPr>
          <w:p w14:paraId="11D379FE" w14:textId="77777777" w:rsidR="004D1A01" w:rsidRPr="009C5C86" w:rsidRDefault="004D1A01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39D3BF36" w14:textId="75ECB0C5" w:rsidR="00FC5442" w:rsidRPr="009C5C86" w:rsidRDefault="00EE41B3" w:rsidP="00957A05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Notify</w:t>
            </w:r>
            <w:r w:rsidR="00FC5442" w:rsidRPr="009C5C86">
              <w:rPr>
                <w:b/>
                <w:bCs/>
              </w:rPr>
              <w:t xml:space="preserve"> </w:t>
            </w:r>
            <w:r w:rsidR="00306C11" w:rsidRPr="009C5C86">
              <w:rPr>
                <w:b/>
                <w:bCs/>
              </w:rPr>
              <w:t xml:space="preserve">all </w:t>
            </w:r>
            <w:r w:rsidR="00F044E4" w:rsidRPr="009C5C86">
              <w:rPr>
                <w:b/>
                <w:bCs/>
              </w:rPr>
              <w:t>workers</w:t>
            </w:r>
            <w:r w:rsidR="00FC5442" w:rsidRPr="009C5C86">
              <w:rPr>
                <w:b/>
                <w:bCs/>
              </w:rPr>
              <w:t xml:space="preserve">, suppliers and </w:t>
            </w:r>
            <w:r w:rsidRPr="009C5C86">
              <w:rPr>
                <w:b/>
                <w:bCs/>
              </w:rPr>
              <w:t>customers</w:t>
            </w:r>
            <w:r w:rsidR="00353484" w:rsidRPr="009C5C86">
              <w:rPr>
                <w:b/>
                <w:bCs/>
              </w:rPr>
              <w:t>.</w:t>
            </w:r>
          </w:p>
          <w:p w14:paraId="595C072A" w14:textId="0256C016" w:rsidR="004D1A01" w:rsidRPr="009C5C86" w:rsidRDefault="006832D7" w:rsidP="00957A05">
            <w:pPr>
              <w:pStyle w:val="DHHSbody"/>
            </w:pPr>
            <w:r w:rsidRPr="009C5C86">
              <w:t xml:space="preserve">Advise all </w:t>
            </w:r>
            <w:r w:rsidR="00572A1C" w:rsidRPr="009C5C86">
              <w:t>workers</w:t>
            </w:r>
            <w:r w:rsidR="004279D1" w:rsidRPr="009C5C86">
              <w:t>, suppliers and customers (if relevant)</w:t>
            </w:r>
            <w:r w:rsidR="005F6CCD" w:rsidRPr="009C5C86">
              <w:t xml:space="preserve"> </w:t>
            </w:r>
            <w:r w:rsidRPr="009C5C86">
              <w:t xml:space="preserve">to </w:t>
            </w:r>
            <w:r w:rsidR="006D39A1" w:rsidRPr="009C5C86">
              <w:t xml:space="preserve">watch out for </w:t>
            </w:r>
            <w:r w:rsidRPr="009C5C86">
              <w:t xml:space="preserve">coronavirus </w:t>
            </w:r>
            <w:r w:rsidR="006D39A1" w:rsidRPr="009C5C86">
              <w:t xml:space="preserve">(COVID-19) </w:t>
            </w:r>
            <w:r w:rsidRPr="009C5C86">
              <w:t>symptoms</w:t>
            </w:r>
            <w:r w:rsidR="00A02A7E" w:rsidRPr="009C5C86">
              <w:t xml:space="preserve">, </w:t>
            </w:r>
            <w:r w:rsidR="00537560" w:rsidRPr="009C5C86">
              <w:t xml:space="preserve">and </w:t>
            </w:r>
            <w:r w:rsidRPr="009C5C86">
              <w:t xml:space="preserve">to </w:t>
            </w:r>
            <w:r w:rsidR="00EA7C8E" w:rsidRPr="009C5C86">
              <w:t>get</w:t>
            </w:r>
            <w:r w:rsidRPr="009C5C86">
              <w:t xml:space="preserve"> tested and</w:t>
            </w:r>
            <w:r w:rsidR="00DC0177" w:rsidRPr="009C5C86">
              <w:t xml:space="preserve"> </w:t>
            </w:r>
            <w:r w:rsidRPr="009C5C86">
              <w:t xml:space="preserve">isolate if they </w:t>
            </w:r>
            <w:r w:rsidR="006D39A1" w:rsidRPr="009C5C86">
              <w:t>have</w:t>
            </w:r>
            <w:r w:rsidR="00306C11" w:rsidRPr="009C5C86">
              <w:t xml:space="preserve"> any</w:t>
            </w:r>
            <w:r w:rsidR="006D39A1" w:rsidRPr="009C5C86">
              <w:t xml:space="preserve"> symptoms</w:t>
            </w:r>
            <w:r w:rsidRPr="009C5C86">
              <w:t xml:space="preserve">.  </w:t>
            </w:r>
          </w:p>
          <w:p w14:paraId="2BCA5607" w14:textId="77777777" w:rsidR="00A4691F" w:rsidRDefault="00C52F1D" w:rsidP="00957A05">
            <w:pPr>
              <w:pStyle w:val="DHHSbody"/>
            </w:pPr>
            <w:r w:rsidRPr="009C5C86">
              <w:rPr>
                <w:b/>
                <w:bCs/>
              </w:rPr>
              <w:t>D</w:t>
            </w:r>
            <w:r w:rsidR="006D39A1" w:rsidRPr="009C5C86">
              <w:rPr>
                <w:b/>
                <w:bCs/>
              </w:rPr>
              <w:t>o not</w:t>
            </w:r>
            <w:r w:rsidR="006D39A1" w:rsidRPr="009C5C86">
              <w:t xml:space="preserve"> </w:t>
            </w:r>
            <w:r w:rsidR="006D39A1" w:rsidRPr="009C5C86">
              <w:rPr>
                <w:b/>
                <w:bCs/>
              </w:rPr>
              <w:t xml:space="preserve">disclose the identity of the confirmed case </w:t>
            </w:r>
            <w:r w:rsidR="006D39A1" w:rsidRPr="009C5C86">
              <w:t xml:space="preserve">unless they have given you permission to do so. </w:t>
            </w:r>
          </w:p>
          <w:p w14:paraId="277AC21F" w14:textId="3FF7563E" w:rsidR="00E83000" w:rsidRDefault="00A3412F" w:rsidP="00957A05">
            <w:pPr>
              <w:pStyle w:val="DHHSbody"/>
            </w:pPr>
            <w:r>
              <w:t xml:space="preserve">Posters and letter templates are available in the </w:t>
            </w:r>
            <w:hyperlink r:id="rId20" w:history="1">
              <w:r w:rsidRPr="00F235FD">
                <w:rPr>
                  <w:rStyle w:val="Hyperlink"/>
                </w:rPr>
                <w:t>Confirmed case in the workplace</w:t>
              </w:r>
            </w:hyperlink>
            <w:r>
              <w:t xml:space="preserve"> </w:t>
            </w:r>
            <w:r w:rsidR="00F235FD">
              <w:t xml:space="preserve">information pack </w:t>
            </w:r>
            <w:hyperlink r:id="rId21" w:history="1">
              <w:r w:rsidR="00F20E8A" w:rsidRPr="007567A7">
                <w:rPr>
                  <w:rStyle w:val="Hyperlink"/>
                </w:rPr>
                <w:t>https://www.dhhs.vic.gov.au/confirmed-case-in-the-workplace-covid-19</w:t>
              </w:r>
            </w:hyperlink>
          </w:p>
          <w:p w14:paraId="78FBD0A7" w14:textId="740AA093" w:rsidR="00F20E8A" w:rsidRPr="009C5C86" w:rsidRDefault="00F20E8A" w:rsidP="00957A05">
            <w:pPr>
              <w:pStyle w:val="DHHSbody"/>
            </w:pPr>
            <w:r w:rsidRPr="009C68A7">
              <w:t>Confirm nearest testing site, hours of operation and at least two (2) locations.</w:t>
            </w:r>
            <w:r>
              <w:t xml:space="preserve"> </w:t>
            </w:r>
          </w:p>
        </w:tc>
        <w:tc>
          <w:tcPr>
            <w:tcW w:w="993" w:type="dxa"/>
          </w:tcPr>
          <w:p w14:paraId="6F807D2B" w14:textId="77777777" w:rsidR="004D1A01" w:rsidRPr="009C5C86" w:rsidRDefault="004D1A01" w:rsidP="00957A05">
            <w:pPr>
              <w:pStyle w:val="DHHSbody"/>
            </w:pPr>
          </w:p>
        </w:tc>
        <w:tc>
          <w:tcPr>
            <w:tcW w:w="2268" w:type="dxa"/>
          </w:tcPr>
          <w:p w14:paraId="5A40138D" w14:textId="77777777" w:rsidR="00537560" w:rsidRPr="009C5C86" w:rsidRDefault="00537560" w:rsidP="0053756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5C0D51E7" w14:textId="4CB76999" w:rsidR="004D1A01" w:rsidRPr="009C5C86" w:rsidRDefault="00142D6A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Put poster up for customers, emailed </w:t>
            </w:r>
            <w:r w:rsidR="007C2629" w:rsidRPr="009C5C86">
              <w:rPr>
                <w:i/>
                <w:iCs/>
                <w:color w:val="808080" w:themeColor="background1" w:themeShade="80"/>
              </w:rPr>
              <w:t>workers</w:t>
            </w:r>
            <w:r w:rsidRPr="009C5C86">
              <w:rPr>
                <w:i/>
                <w:iCs/>
                <w:color w:val="808080" w:themeColor="background1" w:themeShade="80"/>
              </w:rPr>
              <w:t xml:space="preserve"> and suppliers.</w:t>
            </w:r>
          </w:p>
        </w:tc>
      </w:tr>
      <w:tr w:rsidR="008E16FF" w:rsidRPr="009C5C86" w14:paraId="71C4532E" w14:textId="77777777" w:rsidTr="7D2727AC">
        <w:tc>
          <w:tcPr>
            <w:tcW w:w="357" w:type="dxa"/>
          </w:tcPr>
          <w:p w14:paraId="5CC77B89" w14:textId="77777777" w:rsidR="008E16FF" w:rsidRPr="009C5C86" w:rsidRDefault="008E16FF" w:rsidP="00E9691F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7512F5E0" w14:textId="14467D7D" w:rsidR="008E16FF" w:rsidRPr="009C5C86" w:rsidRDefault="008E16FF" w:rsidP="008E16FF">
            <w:pPr>
              <w:pStyle w:val="DHHSbody"/>
            </w:pPr>
            <w:r w:rsidRPr="009C5C86">
              <w:rPr>
                <w:b/>
                <w:bCs/>
              </w:rPr>
              <w:t xml:space="preserve">Notify </w:t>
            </w:r>
            <w:hyperlink r:id="rId22" w:history="1">
              <w:r w:rsidRPr="009C5C86">
                <w:rPr>
                  <w:rStyle w:val="Hyperlink"/>
                  <w:b/>
                  <w:bCs/>
                </w:rPr>
                <w:t>Work</w:t>
              </w:r>
              <w:r w:rsidR="00537560" w:rsidRPr="009C5C86">
                <w:rPr>
                  <w:rStyle w:val="Hyperlink"/>
                  <w:b/>
                  <w:bCs/>
                </w:rPr>
                <w:t>S</w:t>
              </w:r>
              <w:r w:rsidRPr="009C5C86">
                <w:rPr>
                  <w:rStyle w:val="Hyperlink"/>
                  <w:b/>
                  <w:bCs/>
                </w:rPr>
                <w:t>afe</w:t>
              </w:r>
            </w:hyperlink>
            <w:r w:rsidRPr="009C5C86">
              <w:rPr>
                <w:b/>
                <w:bCs/>
              </w:rPr>
              <w:t xml:space="preserve"> and other relevant industry bod</w:t>
            </w:r>
            <w:r w:rsidR="00537560" w:rsidRPr="009C5C86">
              <w:rPr>
                <w:b/>
                <w:bCs/>
              </w:rPr>
              <w:t>ies</w:t>
            </w:r>
            <w:r w:rsidR="00353484" w:rsidRPr="009C5C86">
              <w:rPr>
                <w:b/>
                <w:bCs/>
              </w:rPr>
              <w:t>.</w:t>
            </w:r>
            <w:r w:rsidRPr="009C5C86">
              <w:t xml:space="preserve"> </w:t>
            </w:r>
          </w:p>
          <w:p w14:paraId="6BDB29EF" w14:textId="2D9AC3C9" w:rsidR="008E16FF" w:rsidRPr="009C5C86" w:rsidRDefault="00353484" w:rsidP="008E16FF">
            <w:pPr>
              <w:pStyle w:val="DHHSbody"/>
              <w:rPr>
                <w:b/>
                <w:bCs/>
              </w:rPr>
            </w:pPr>
            <w:r w:rsidRPr="009C5C86">
              <w:t>DH</w:t>
            </w:r>
            <w:r w:rsidR="008E16FF" w:rsidRPr="009C5C86">
              <w:t xml:space="preserve"> will ask you to contact WorkSafe and any other relevant entities for your sector. WorkSafe may provide further directions that you must comply with.</w:t>
            </w:r>
          </w:p>
        </w:tc>
        <w:tc>
          <w:tcPr>
            <w:tcW w:w="993" w:type="dxa"/>
          </w:tcPr>
          <w:p w14:paraId="51E496A1" w14:textId="77777777" w:rsidR="008E16FF" w:rsidRPr="009C5C86" w:rsidRDefault="008E16FF" w:rsidP="00957A05">
            <w:pPr>
              <w:pStyle w:val="DHHSbody"/>
            </w:pPr>
          </w:p>
        </w:tc>
        <w:tc>
          <w:tcPr>
            <w:tcW w:w="2268" w:type="dxa"/>
          </w:tcPr>
          <w:p w14:paraId="49739267" w14:textId="77777777" w:rsidR="008E16FF" w:rsidRPr="009C5C86" w:rsidRDefault="008E16FF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</w:p>
        </w:tc>
      </w:tr>
      <w:tr w:rsidR="00251B25" w:rsidRPr="009C5C86" w14:paraId="47233C4E" w14:textId="21545181" w:rsidTr="7D2727AC">
        <w:trPr>
          <w:trHeight w:val="261"/>
        </w:trPr>
        <w:tc>
          <w:tcPr>
            <w:tcW w:w="10627" w:type="dxa"/>
            <w:gridSpan w:val="4"/>
            <w:shd w:val="clear" w:color="auto" w:fill="auto"/>
          </w:tcPr>
          <w:p w14:paraId="3AC78680" w14:textId="0C33612D" w:rsidR="00251B25" w:rsidRPr="009C5C86" w:rsidRDefault="00595F11" w:rsidP="00957A05">
            <w:pPr>
              <w:pStyle w:val="DHHSbody"/>
              <w:rPr>
                <w:b/>
                <w:bCs/>
              </w:rPr>
            </w:pPr>
            <w:r w:rsidRPr="009C5C86">
              <w:t>You must do the following</w:t>
            </w:r>
            <w:r w:rsidRPr="009C5C86">
              <w:rPr>
                <w:b/>
                <w:bCs/>
              </w:rPr>
              <w:t xml:space="preserve"> w</w:t>
            </w:r>
            <w:r w:rsidR="00251B25" w:rsidRPr="009C5C86">
              <w:rPr>
                <w:b/>
                <w:bCs/>
              </w:rPr>
              <w:t>ithin 48 hours</w:t>
            </w:r>
            <w:r w:rsidR="00487EF9" w:rsidRPr="009C5C86">
              <w:rPr>
                <w:b/>
                <w:bCs/>
              </w:rPr>
              <w:t xml:space="preserve"> </w:t>
            </w:r>
            <w:r w:rsidR="00487EF9" w:rsidRPr="009C5C86">
              <w:t xml:space="preserve">of being notified of a </w:t>
            </w:r>
            <w:r w:rsidR="00B946C8" w:rsidRPr="009C5C86">
              <w:t>confirmed</w:t>
            </w:r>
            <w:r w:rsidR="00487EF9" w:rsidRPr="009C5C86">
              <w:t xml:space="preserve"> case of coronavirus (COVID-19)</w:t>
            </w:r>
            <w:r w:rsidR="001406F1" w:rsidRPr="009C5C86">
              <w:t>.</w:t>
            </w:r>
          </w:p>
        </w:tc>
      </w:tr>
      <w:tr w:rsidR="004D1A01" w:rsidRPr="009C5C86" w14:paraId="3F4022A0" w14:textId="0DB73CBC" w:rsidTr="7D2727AC">
        <w:tc>
          <w:tcPr>
            <w:tcW w:w="357" w:type="dxa"/>
          </w:tcPr>
          <w:p w14:paraId="2DCD447E" w14:textId="77777777" w:rsidR="004D1A01" w:rsidRPr="009C5C86" w:rsidRDefault="004D1A01" w:rsidP="00E9691F">
            <w:pPr>
              <w:pStyle w:val="ListParagraph"/>
              <w:numPr>
                <w:ilvl w:val="0"/>
                <w:numId w:val="28"/>
              </w:numPr>
              <w:rPr>
                <w:rFonts w:ascii="Arial" w:eastAsia="Times" w:hAnsi="Arial"/>
              </w:rPr>
            </w:pPr>
          </w:p>
        </w:tc>
        <w:tc>
          <w:tcPr>
            <w:tcW w:w="7009" w:type="dxa"/>
          </w:tcPr>
          <w:p w14:paraId="5EFC3A78" w14:textId="2B049040" w:rsidR="00345DF9" w:rsidRPr="009C5C86" w:rsidRDefault="008A2D8A" w:rsidP="003E03D8">
            <w:pPr>
              <w:rPr>
                <w:rFonts w:ascii="Arial" w:eastAsia="Times" w:hAnsi="Arial"/>
                <w:b/>
                <w:bCs/>
                <w:color w:val="548DD4" w:themeColor="text2" w:themeTint="99"/>
              </w:rPr>
            </w:pPr>
            <w:r w:rsidRPr="009C5C86">
              <w:rPr>
                <w:rFonts w:ascii="Arial" w:eastAsia="Times" w:hAnsi="Arial"/>
                <w:b/>
                <w:bCs/>
              </w:rPr>
              <w:t>Complete</w:t>
            </w:r>
            <w:r w:rsidR="004D1A01" w:rsidRPr="009C5C86">
              <w:rPr>
                <w:rFonts w:ascii="Arial" w:eastAsia="Times" w:hAnsi="Arial"/>
                <w:b/>
                <w:bCs/>
              </w:rPr>
              <w:t xml:space="preserve"> the </w:t>
            </w:r>
            <w:hyperlink r:id="rId23" w:history="1">
              <w:r w:rsidR="004D1A01" w:rsidRPr="007930B7">
                <w:rPr>
                  <w:rStyle w:val="Hyperlink"/>
                  <w:rFonts w:ascii="Arial" w:eastAsia="Times" w:hAnsi="Arial"/>
                  <w:b/>
                  <w:bCs/>
                </w:rPr>
                <w:t xml:space="preserve">Workplace </w:t>
              </w:r>
              <w:r w:rsidR="00537560" w:rsidRPr="007930B7">
                <w:rPr>
                  <w:rStyle w:val="Hyperlink"/>
                  <w:rFonts w:ascii="Arial" w:eastAsia="Times" w:hAnsi="Arial"/>
                  <w:b/>
                  <w:bCs/>
                </w:rPr>
                <w:t>r</w:t>
              </w:r>
              <w:r w:rsidR="004D1A01" w:rsidRPr="007930B7">
                <w:rPr>
                  <w:rStyle w:val="Hyperlink"/>
                  <w:rFonts w:ascii="Arial" w:eastAsia="Times" w:hAnsi="Arial"/>
                  <w:b/>
                  <w:bCs/>
                </w:rPr>
                <w:t xml:space="preserve">isk </w:t>
              </w:r>
              <w:r w:rsidR="00537560" w:rsidRPr="007930B7">
                <w:rPr>
                  <w:rStyle w:val="Hyperlink"/>
                  <w:rFonts w:ascii="Arial" w:eastAsia="Times" w:hAnsi="Arial"/>
                  <w:b/>
                  <w:bCs/>
                </w:rPr>
                <w:t>a</w:t>
              </w:r>
              <w:r w:rsidR="004D1A01" w:rsidRPr="007930B7">
                <w:rPr>
                  <w:rStyle w:val="Hyperlink"/>
                  <w:rFonts w:ascii="Arial" w:eastAsia="Times" w:hAnsi="Arial"/>
                  <w:b/>
                  <w:bCs/>
                </w:rPr>
                <w:t>ssessment</w:t>
              </w:r>
            </w:hyperlink>
            <w:r w:rsidR="001406F1" w:rsidRPr="009C5C86">
              <w:rPr>
                <w:rFonts w:ascii="Arial" w:eastAsia="Times" w:hAnsi="Arial"/>
                <w:b/>
                <w:bCs/>
                <w:color w:val="548DD4" w:themeColor="text2" w:themeTint="99"/>
              </w:rPr>
              <w:t>.</w:t>
            </w:r>
            <w:r w:rsidR="004D1A01" w:rsidRPr="009C5C86">
              <w:rPr>
                <w:rFonts w:ascii="Arial" w:eastAsia="Times" w:hAnsi="Arial"/>
                <w:b/>
                <w:bCs/>
                <w:color w:val="548DD4" w:themeColor="text2" w:themeTint="99"/>
              </w:rPr>
              <w:t xml:space="preserve"> </w:t>
            </w:r>
          </w:p>
          <w:p w14:paraId="35456D88" w14:textId="67C66015" w:rsidR="00C70451" w:rsidRPr="009C5C86" w:rsidRDefault="00C2398A" w:rsidP="003E03D8">
            <w:pPr>
              <w:pStyle w:val="DHHSbody"/>
            </w:pPr>
            <w:r w:rsidRPr="009C5C86">
              <w:t xml:space="preserve">This will help you and </w:t>
            </w:r>
            <w:r w:rsidR="001406F1" w:rsidRPr="009C5C86">
              <w:t xml:space="preserve">DH </w:t>
            </w:r>
            <w:r w:rsidRPr="009C5C86">
              <w:t>to determine w</w:t>
            </w:r>
            <w:r w:rsidR="00706E61" w:rsidRPr="009C5C86">
              <w:t xml:space="preserve">hat actions need to be taken. This </w:t>
            </w:r>
            <w:r w:rsidR="008A2D8A" w:rsidRPr="009C5C86">
              <w:t>may</w:t>
            </w:r>
            <w:r w:rsidR="00537560" w:rsidRPr="009C5C86">
              <w:t xml:space="preserve"> </w:t>
            </w:r>
            <w:r w:rsidR="00706E61" w:rsidRPr="009C5C86">
              <w:t xml:space="preserve">include </w:t>
            </w:r>
            <w:r w:rsidR="00B01581" w:rsidRPr="009C5C86">
              <w:t xml:space="preserve">deep </w:t>
            </w:r>
            <w:r w:rsidR="006D39A1" w:rsidRPr="009C5C86">
              <w:t>c</w:t>
            </w:r>
            <w:r w:rsidR="00101F42" w:rsidRPr="009C5C86">
              <w:t xml:space="preserve">leaning, </w:t>
            </w:r>
            <w:r w:rsidR="00706E61" w:rsidRPr="009C5C86">
              <w:t>full</w:t>
            </w:r>
            <w:r w:rsidR="008A2D8A" w:rsidRPr="009C5C86">
              <w:t xml:space="preserve"> or partial</w:t>
            </w:r>
            <w:r w:rsidR="00706E61" w:rsidRPr="009C5C86">
              <w:t xml:space="preserve"> </w:t>
            </w:r>
            <w:r w:rsidR="00E849E5" w:rsidRPr="009C5C86">
              <w:t>closure</w:t>
            </w:r>
            <w:r w:rsidR="008A2D8A" w:rsidRPr="009C5C86">
              <w:t xml:space="preserve"> of </w:t>
            </w:r>
            <w:r w:rsidR="00B01581" w:rsidRPr="009C5C86">
              <w:t xml:space="preserve">the </w:t>
            </w:r>
            <w:r w:rsidR="008A2D8A" w:rsidRPr="009C5C86">
              <w:t>worksite</w:t>
            </w:r>
            <w:r w:rsidR="00E849E5" w:rsidRPr="009C5C86">
              <w:t xml:space="preserve">, </w:t>
            </w:r>
            <w:r w:rsidR="008A2D8A" w:rsidRPr="009C5C86">
              <w:t xml:space="preserve">and any other actions </w:t>
            </w:r>
            <w:r w:rsidR="00DF4B27" w:rsidRPr="009C5C86">
              <w:t xml:space="preserve">needed </w:t>
            </w:r>
            <w:r w:rsidR="008A2D8A" w:rsidRPr="009C5C86">
              <w:t xml:space="preserve">to </w:t>
            </w:r>
            <w:r w:rsidR="00DF4B27" w:rsidRPr="009C5C86">
              <w:t>reduce the risk of transmission.</w:t>
            </w:r>
            <w:r w:rsidR="008A2D8A" w:rsidRPr="009C5C86">
              <w:t xml:space="preserve"> </w:t>
            </w:r>
          </w:p>
          <w:p w14:paraId="47A3522F" w14:textId="6485B56C" w:rsidR="008631A7" w:rsidRPr="009C5C86" w:rsidRDefault="001406F1" w:rsidP="008631A7">
            <w:pPr>
              <w:pStyle w:val="DHHSbody"/>
            </w:pPr>
            <w:r w:rsidRPr="009C5C86">
              <w:t>DH</w:t>
            </w:r>
            <w:r w:rsidR="008F68FC" w:rsidRPr="009C5C86">
              <w:t xml:space="preserve"> will </w:t>
            </w:r>
            <w:r w:rsidR="008631A7" w:rsidRPr="009C5C86">
              <w:t xml:space="preserve">support you through this process to </w:t>
            </w:r>
            <w:r w:rsidR="008533D3" w:rsidRPr="009C5C86">
              <w:t xml:space="preserve">ensure all required </w:t>
            </w:r>
            <w:r w:rsidR="003044A0" w:rsidRPr="009C5C86">
              <w:t>public</w:t>
            </w:r>
            <w:r w:rsidR="008533D3" w:rsidRPr="009C5C86">
              <w:t xml:space="preserve"> health actions are taken. </w:t>
            </w:r>
          </w:p>
          <w:p w14:paraId="36C96C8B" w14:textId="5FBED346" w:rsidR="00A16AAC" w:rsidRPr="009C5C86" w:rsidRDefault="00A16AAC" w:rsidP="008631A7">
            <w:pPr>
              <w:pStyle w:val="DHHSbody"/>
            </w:pPr>
            <w:r w:rsidRPr="009C5C86">
              <w:lastRenderedPageBreak/>
              <w:t>You must complete a risk assessment for each identified suspected or confirmed case.</w:t>
            </w:r>
          </w:p>
        </w:tc>
        <w:tc>
          <w:tcPr>
            <w:tcW w:w="993" w:type="dxa"/>
          </w:tcPr>
          <w:p w14:paraId="6855D102" w14:textId="77777777" w:rsidR="004D1A01" w:rsidRPr="009C5C86" w:rsidRDefault="004D1A01" w:rsidP="00957A05">
            <w:pPr>
              <w:pStyle w:val="DHHSbody"/>
            </w:pPr>
          </w:p>
        </w:tc>
        <w:tc>
          <w:tcPr>
            <w:tcW w:w="2268" w:type="dxa"/>
          </w:tcPr>
          <w:p w14:paraId="028A0C2C" w14:textId="77777777" w:rsidR="00537560" w:rsidRPr="009C5C86" w:rsidRDefault="00537560" w:rsidP="0053756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49A1C33A" w14:textId="503361DD" w:rsidR="004D1A01" w:rsidRPr="009C5C86" w:rsidRDefault="00882FB2" w:rsidP="00957A05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Done.</w:t>
            </w:r>
          </w:p>
        </w:tc>
      </w:tr>
      <w:tr w:rsidR="00BF4567" w:rsidRPr="009C5C86" w14:paraId="26C287F5" w14:textId="275FCB95" w:rsidTr="7D2727AC">
        <w:tc>
          <w:tcPr>
            <w:tcW w:w="357" w:type="dxa"/>
          </w:tcPr>
          <w:p w14:paraId="18B4FD0F" w14:textId="77777777" w:rsidR="00BF4567" w:rsidRPr="009C5C86" w:rsidRDefault="00BF4567" w:rsidP="00BF4567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08D707D9" w14:textId="2379685F" w:rsidR="00502AE3" w:rsidRPr="006B6C1B" w:rsidRDefault="00BF4567" w:rsidP="00BF4567">
            <w:pPr>
              <w:pStyle w:val="DHHSbody"/>
              <w:rPr>
                <w:b/>
                <w:bCs/>
              </w:rPr>
            </w:pPr>
            <w:bookmarkStart w:id="5" w:name="_Hlk50145868"/>
            <w:r w:rsidRPr="006B6C1B">
              <w:rPr>
                <w:b/>
                <w:bCs/>
              </w:rPr>
              <w:t xml:space="preserve">Identify </w:t>
            </w:r>
            <w:r w:rsidR="00481B21" w:rsidRPr="006B6C1B">
              <w:rPr>
                <w:b/>
                <w:bCs/>
              </w:rPr>
              <w:t xml:space="preserve">workplace </w:t>
            </w:r>
            <w:r w:rsidRPr="006B6C1B">
              <w:rPr>
                <w:b/>
                <w:bCs/>
              </w:rPr>
              <w:t>close contacts</w:t>
            </w:r>
            <w:r w:rsidR="001406F1" w:rsidRPr="006B6C1B">
              <w:rPr>
                <w:b/>
                <w:bCs/>
              </w:rPr>
              <w:t>.</w:t>
            </w:r>
          </w:p>
          <w:bookmarkEnd w:id="5"/>
          <w:p w14:paraId="36128444" w14:textId="5FF6545B" w:rsidR="005113D9" w:rsidRPr="006B6C1B" w:rsidRDefault="005113D9" w:rsidP="005113D9">
            <w:pPr>
              <w:pStyle w:val="DHHSbody"/>
              <w:rPr>
                <w:lang w:val="en-US"/>
              </w:rPr>
            </w:pPr>
            <w:r w:rsidRPr="006B6C1B">
              <w:rPr>
                <w:lang w:val="en-US"/>
              </w:rPr>
              <w:t>Had face-to-face contact with a confirmed case during their infectious period; or</w:t>
            </w:r>
          </w:p>
          <w:p w14:paraId="7F68F399" w14:textId="7964B4EA" w:rsidR="005113D9" w:rsidRPr="006B6C1B" w:rsidRDefault="005113D9" w:rsidP="005113D9">
            <w:pPr>
              <w:pStyle w:val="DHHSbody"/>
              <w:rPr>
                <w:lang w:val="en-US"/>
              </w:rPr>
            </w:pPr>
            <w:r w:rsidRPr="006B6C1B">
              <w:rPr>
                <w:lang w:val="en-US"/>
              </w:rPr>
              <w:t>Shared a closed space with a confirmed case during their infectious period, where there is reasonable risk of transmission based on a risk assessment performed by the PHU, taking into account:</w:t>
            </w:r>
          </w:p>
          <w:p w14:paraId="78563F0C" w14:textId="77777777" w:rsidR="005113D9" w:rsidRPr="006B6C1B" w:rsidRDefault="005113D9" w:rsidP="005113D9">
            <w:pPr>
              <w:pStyle w:val="DHHSbody"/>
              <w:numPr>
                <w:ilvl w:val="0"/>
                <w:numId w:val="34"/>
              </w:numPr>
              <w:rPr>
                <w:lang w:val="en-US"/>
              </w:rPr>
            </w:pPr>
            <w:r w:rsidRPr="006B6C1B">
              <w:rPr>
                <w:lang w:val="en-US"/>
              </w:rPr>
              <w:t xml:space="preserve">transmission having been proven to have readily occurred in this (or a similar) </w:t>
            </w:r>
            <w:proofErr w:type="gramStart"/>
            <w:r w:rsidRPr="006B6C1B">
              <w:rPr>
                <w:lang w:val="en-US"/>
              </w:rPr>
              <w:t>setting;</w:t>
            </w:r>
            <w:proofErr w:type="gramEnd"/>
          </w:p>
          <w:p w14:paraId="1FBDA2FA" w14:textId="77777777" w:rsidR="005113D9" w:rsidRPr="006B6C1B" w:rsidRDefault="005113D9" w:rsidP="005113D9">
            <w:pPr>
              <w:pStyle w:val="DHHSbody"/>
              <w:numPr>
                <w:ilvl w:val="0"/>
                <w:numId w:val="34"/>
              </w:numPr>
              <w:rPr>
                <w:lang w:val="en-US"/>
              </w:rPr>
            </w:pPr>
            <w:r w:rsidRPr="006B6C1B">
              <w:rPr>
                <w:lang w:val="en-US"/>
              </w:rPr>
              <w:t>the specific variant of SARS</w:t>
            </w:r>
            <w:r w:rsidRPr="006B6C1B">
              <w:rPr>
                <w:lang w:val="en-US"/>
              </w:rPr>
              <w:noBreakHyphen/>
              <w:t>CoV</w:t>
            </w:r>
            <w:r w:rsidRPr="006B6C1B">
              <w:rPr>
                <w:lang w:val="en-US"/>
              </w:rPr>
              <w:noBreakHyphen/>
            </w:r>
            <w:proofErr w:type="gramStart"/>
            <w:r w:rsidRPr="006B6C1B">
              <w:rPr>
                <w:lang w:val="en-US"/>
              </w:rPr>
              <w:t>2;</w:t>
            </w:r>
            <w:proofErr w:type="gramEnd"/>
          </w:p>
          <w:p w14:paraId="49220EC9" w14:textId="77777777" w:rsidR="005113D9" w:rsidRPr="006B6C1B" w:rsidRDefault="005113D9" w:rsidP="005113D9">
            <w:pPr>
              <w:pStyle w:val="DHHSbody"/>
              <w:numPr>
                <w:ilvl w:val="0"/>
                <w:numId w:val="34"/>
              </w:numPr>
              <w:rPr>
                <w:lang w:val="en-US"/>
              </w:rPr>
            </w:pPr>
            <w:r w:rsidRPr="006B6C1B">
              <w:rPr>
                <w:lang w:val="en-US"/>
              </w:rPr>
              <w:t xml:space="preserve">the adequacy of air exchange in an indoor environment; or </w:t>
            </w:r>
          </w:p>
          <w:p w14:paraId="52144B6F" w14:textId="4B9C2D2F" w:rsidR="009A32FB" w:rsidRPr="006B6C1B" w:rsidRDefault="005113D9" w:rsidP="00BF4567">
            <w:pPr>
              <w:pStyle w:val="DHHSbody"/>
              <w:numPr>
                <w:ilvl w:val="0"/>
                <w:numId w:val="34"/>
              </w:numPr>
              <w:rPr>
                <w:lang w:val="en-US"/>
              </w:rPr>
            </w:pPr>
            <w:r w:rsidRPr="006B6C1B">
              <w:rPr>
                <w:lang w:val="en-US"/>
              </w:rPr>
              <w:t>the nature of the exposure (</w:t>
            </w:r>
            <w:proofErr w:type="gramStart"/>
            <w:r w:rsidRPr="006B6C1B">
              <w:rPr>
                <w:lang w:val="en-US"/>
              </w:rPr>
              <w:t>e.g.</w:t>
            </w:r>
            <w:proofErr w:type="gramEnd"/>
            <w:r w:rsidRPr="006B6C1B">
              <w:rPr>
                <w:lang w:val="en-US"/>
              </w:rPr>
              <w:t xml:space="preserve"> type of contact, mask use, whether shouting or singing, size of venue etc.). </w:t>
            </w:r>
          </w:p>
          <w:p w14:paraId="509207D4" w14:textId="75A5D2EA" w:rsidR="00BF4567" w:rsidRPr="006B6C1B" w:rsidRDefault="00251B25" w:rsidP="00BF4567">
            <w:pPr>
              <w:pStyle w:val="DHHSbody"/>
            </w:pPr>
            <w:r w:rsidRPr="006B6C1B">
              <w:t>U</w:t>
            </w:r>
            <w:r w:rsidR="00BF4567" w:rsidRPr="006B6C1B">
              <w:t>sing rosters, timesheets, sign-in sheets, visitors logs and the attendance register</w:t>
            </w:r>
            <w:r w:rsidR="00540388" w:rsidRPr="006B6C1B">
              <w:t>,</w:t>
            </w:r>
            <w:r w:rsidR="00BF4567" w:rsidRPr="006B6C1B">
              <w:t xml:space="preserve"> complete the </w:t>
            </w:r>
            <w:hyperlink r:id="rId24" w:history="1">
              <w:r w:rsidR="00BF4567" w:rsidRPr="006B6C1B">
                <w:rPr>
                  <w:rStyle w:val="Hyperlink"/>
                  <w:b/>
                  <w:bCs/>
                </w:rPr>
                <w:t>Close contact spreadsheet</w:t>
              </w:r>
              <w:r w:rsidR="00BF4567" w:rsidRPr="006B6C1B">
                <w:rPr>
                  <w:rStyle w:val="Hyperlink"/>
                </w:rPr>
                <w:t>.</w:t>
              </w:r>
            </w:hyperlink>
            <w:r w:rsidR="00BF4567" w:rsidRPr="006B6C1B">
              <w:t xml:space="preserve"> </w:t>
            </w:r>
            <w:r w:rsidR="00C731F2" w:rsidRPr="006B6C1B">
              <w:t xml:space="preserve">This </w:t>
            </w:r>
            <w:r w:rsidR="00537560" w:rsidRPr="006B6C1B">
              <w:t>will help</w:t>
            </w:r>
            <w:r w:rsidR="001406F1" w:rsidRPr="006B6C1B">
              <w:t xml:space="preserve"> DHHS </w:t>
            </w:r>
            <w:r w:rsidR="00C731F2" w:rsidRPr="006B6C1B">
              <w:t xml:space="preserve">identify close contacts and </w:t>
            </w:r>
            <w:r w:rsidR="00B10613" w:rsidRPr="006B6C1B">
              <w:t>begin contact tracing.</w:t>
            </w:r>
          </w:p>
          <w:p w14:paraId="725CE224" w14:textId="24E92F32" w:rsidR="00283363" w:rsidRPr="006B6C1B" w:rsidRDefault="00283363" w:rsidP="00BF4567">
            <w:pPr>
              <w:pStyle w:val="DHHSbody"/>
            </w:pPr>
            <w:r w:rsidRPr="006B6C1B">
              <w:t xml:space="preserve">The </w:t>
            </w:r>
            <w:r w:rsidR="0062089F" w:rsidRPr="006B6C1B">
              <w:t>c</w:t>
            </w:r>
            <w:r w:rsidRPr="006B6C1B">
              <w:t>lose contact spreadsheet is comprehensive</w:t>
            </w:r>
            <w:r w:rsidR="001406F1" w:rsidRPr="006B6C1B">
              <w:t>. P</w:t>
            </w:r>
            <w:r w:rsidRPr="006B6C1B">
              <w:t xml:space="preserve">lease fill </w:t>
            </w:r>
            <w:r w:rsidR="001406F1" w:rsidRPr="006B6C1B">
              <w:t>i</w:t>
            </w:r>
            <w:r w:rsidRPr="006B6C1B">
              <w:t>t in with as much detail as possible.</w:t>
            </w:r>
          </w:p>
        </w:tc>
        <w:tc>
          <w:tcPr>
            <w:tcW w:w="993" w:type="dxa"/>
          </w:tcPr>
          <w:p w14:paraId="705C7A08" w14:textId="77777777" w:rsidR="00BF4567" w:rsidRPr="009C5C86" w:rsidRDefault="00BF4567" w:rsidP="00BF4567">
            <w:pPr>
              <w:pStyle w:val="DHHSbody"/>
            </w:pPr>
          </w:p>
        </w:tc>
        <w:tc>
          <w:tcPr>
            <w:tcW w:w="2268" w:type="dxa"/>
          </w:tcPr>
          <w:p w14:paraId="2EC02B99" w14:textId="77777777" w:rsidR="0062089F" w:rsidRPr="009C5C86" w:rsidRDefault="0062089F" w:rsidP="0062089F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2111D2AC" w14:textId="0679131D" w:rsidR="00BF4567" w:rsidRPr="009C5C86" w:rsidRDefault="00B10613" w:rsidP="0062089F">
            <w:pPr>
              <w:pStyle w:val="DHHSbody"/>
              <w:rPr>
                <w:i/>
                <w:iCs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Completed</w:t>
            </w:r>
            <w:r w:rsidR="0062089F" w:rsidRPr="009C5C86">
              <w:rPr>
                <w:i/>
                <w:iCs/>
                <w:color w:val="808080" w:themeColor="background1" w:themeShade="80"/>
              </w:rPr>
              <w:t xml:space="preserve"> the spreadsheet</w:t>
            </w:r>
            <w:r w:rsidRPr="009C5C86">
              <w:rPr>
                <w:i/>
                <w:iCs/>
                <w:color w:val="808080" w:themeColor="background1" w:themeShade="80"/>
              </w:rPr>
              <w:t xml:space="preserve"> with all close contacts</w:t>
            </w:r>
            <w:r w:rsidR="00CF1AEA" w:rsidRPr="009C5C86">
              <w:rPr>
                <w:i/>
                <w:iCs/>
                <w:color w:val="808080" w:themeColor="background1" w:themeShade="80"/>
              </w:rPr>
              <w:t xml:space="preserve"> who attended the worksite within the 2 days before the worker developed symptoms</w:t>
            </w:r>
            <w:r w:rsidR="0062089F" w:rsidRPr="009C5C86">
              <w:rPr>
                <w:i/>
                <w:iCs/>
                <w:color w:val="808080" w:themeColor="background1" w:themeShade="80"/>
              </w:rPr>
              <w:t>.</w:t>
            </w:r>
          </w:p>
        </w:tc>
      </w:tr>
      <w:tr w:rsidR="00684080" w:rsidRPr="009C5C86" w14:paraId="3AB8F6E0" w14:textId="77777777" w:rsidTr="7D2727AC">
        <w:tc>
          <w:tcPr>
            <w:tcW w:w="357" w:type="dxa"/>
          </w:tcPr>
          <w:p w14:paraId="523820BD" w14:textId="77777777" w:rsidR="00684080" w:rsidRPr="009C5C86" w:rsidRDefault="00684080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7FA18120" w14:textId="77777777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>Submit forms.</w:t>
            </w:r>
          </w:p>
          <w:p w14:paraId="71E392B9" w14:textId="46DE623F" w:rsidR="00684080" w:rsidRPr="009C5C86" w:rsidRDefault="00684080" w:rsidP="00684080">
            <w:pPr>
              <w:pStyle w:val="DHHSbody"/>
            </w:pPr>
            <w:r w:rsidRPr="009C5C86">
              <w:t xml:space="preserve">Send your completed </w:t>
            </w:r>
            <w:hyperlink r:id="rId25" w:history="1">
              <w:r w:rsidRPr="007930B7">
                <w:rPr>
                  <w:rStyle w:val="Hyperlink"/>
                  <w:b/>
                  <w:bCs/>
                </w:rPr>
                <w:t>Workplace Risk Assessment</w:t>
              </w:r>
            </w:hyperlink>
            <w:r w:rsidRPr="009C5C86">
              <w:rPr>
                <w:color w:val="17365D" w:themeColor="text2" w:themeShade="BF"/>
              </w:rPr>
              <w:t xml:space="preserve"> </w:t>
            </w:r>
            <w:r w:rsidRPr="009C5C86">
              <w:t xml:space="preserve">and </w:t>
            </w:r>
            <w:hyperlink r:id="rId26" w:history="1">
              <w:r w:rsidRPr="007930B7">
                <w:rPr>
                  <w:rStyle w:val="Hyperlink"/>
                  <w:b/>
                  <w:bCs/>
                </w:rPr>
                <w:t>Close Contact Spreadsheet</w:t>
              </w:r>
            </w:hyperlink>
            <w:r w:rsidRPr="009C5C86">
              <w:rPr>
                <w:color w:val="548DD4" w:themeColor="text2" w:themeTint="99"/>
              </w:rPr>
              <w:t xml:space="preserve"> </w:t>
            </w:r>
            <w:r w:rsidRPr="009C5C86">
              <w:t>to the department by emailing:</w:t>
            </w:r>
            <w:hyperlink r:id="rId27" w:history="1">
              <w:r w:rsidRPr="009C5C86">
                <w:rPr>
                  <w:rStyle w:val="Hyperlink"/>
                </w:rPr>
                <w:t xml:space="preserve"> covidemployernotifications@dhhs.vic.gov.au</w:t>
              </w:r>
            </w:hyperlink>
            <w:r w:rsidRPr="009C5C86">
              <w:t xml:space="preserve">. </w:t>
            </w:r>
          </w:p>
          <w:p w14:paraId="4280A4D7" w14:textId="77777777" w:rsidR="00684080" w:rsidRPr="009C5C86" w:rsidRDefault="00684080" w:rsidP="00684080">
            <w:pPr>
              <w:pStyle w:val="DHHSbody"/>
            </w:pPr>
            <w:r w:rsidRPr="009C5C86">
              <w:t>These forms do not need to be submitted together, submit them as soon as they are completed.</w:t>
            </w:r>
          </w:p>
          <w:p w14:paraId="4E4CD138" w14:textId="5C4099A8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r w:rsidRPr="009C5C86">
              <w:t>The close contact spreadsheet is comprehensive, fill it in with as much detail as possible.</w:t>
            </w:r>
          </w:p>
        </w:tc>
        <w:tc>
          <w:tcPr>
            <w:tcW w:w="993" w:type="dxa"/>
          </w:tcPr>
          <w:p w14:paraId="74033405" w14:textId="77777777" w:rsidR="00684080" w:rsidRPr="009C5C86" w:rsidRDefault="00684080" w:rsidP="00684080">
            <w:pPr>
              <w:pStyle w:val="DHHSbody"/>
            </w:pPr>
          </w:p>
        </w:tc>
        <w:tc>
          <w:tcPr>
            <w:tcW w:w="2268" w:type="dxa"/>
          </w:tcPr>
          <w:p w14:paraId="26A82813" w14:textId="77777777" w:rsidR="00684080" w:rsidRPr="009C5C86" w:rsidRDefault="00684080" w:rsidP="0068408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39EFAC7C" w14:textId="1C162EC1" w:rsidR="00684080" w:rsidRPr="009C5C86" w:rsidRDefault="00684080" w:rsidP="0068408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>Email sent 11.03 am Wednesday 9 September.</w:t>
            </w:r>
          </w:p>
        </w:tc>
      </w:tr>
      <w:tr w:rsidR="00684080" w:rsidRPr="009C5C86" w14:paraId="433897B9" w14:textId="676EA545" w:rsidTr="7D2727AC">
        <w:tc>
          <w:tcPr>
            <w:tcW w:w="357" w:type="dxa"/>
          </w:tcPr>
          <w:p w14:paraId="6FE5166F" w14:textId="77777777" w:rsidR="00684080" w:rsidRPr="009C5C86" w:rsidRDefault="00684080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3648AFEE" w14:textId="47E835C1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bookmarkStart w:id="6" w:name="_Hlk50145880"/>
            <w:r w:rsidRPr="009C5C86">
              <w:rPr>
                <w:b/>
                <w:bCs/>
              </w:rPr>
              <w:t>Notify the identified close contacts and explain that they need to quarantine.</w:t>
            </w:r>
          </w:p>
          <w:bookmarkEnd w:id="6"/>
          <w:p w14:paraId="0F519197" w14:textId="7D064692" w:rsidR="00684080" w:rsidRPr="009C5C86" w:rsidRDefault="00684080" w:rsidP="00684080">
            <w:pPr>
              <w:pStyle w:val="DHHSbody"/>
            </w:pPr>
            <w:r w:rsidRPr="009C5C86">
              <w:t xml:space="preserve">Call close contacts, explain the need for them to </w:t>
            </w:r>
            <w:hyperlink r:id="rId28" w:history="1">
              <w:r w:rsidRPr="009C5C86">
                <w:rPr>
                  <w:rStyle w:val="Hyperlink"/>
                </w:rPr>
                <w:t>quarantine</w:t>
              </w:r>
            </w:hyperlink>
            <w:r w:rsidRPr="009C5C86">
              <w:t xml:space="preserve"> and to wait for further instructions from DH. If they do not answer, send them an SMS.</w:t>
            </w:r>
            <w:r w:rsidR="005B17E4" w:rsidRPr="009C5C86">
              <w:t xml:space="preserve"> There is an SMS template </w:t>
            </w:r>
            <w:r w:rsidR="00336A3E" w:rsidRPr="009C5C86">
              <w:t xml:space="preserve">you can use </w:t>
            </w:r>
            <w:r w:rsidR="005B17E4" w:rsidRPr="009C5C86">
              <w:t xml:space="preserve">in </w:t>
            </w:r>
            <w:hyperlink r:id="rId29" w:history="1">
              <w:r w:rsidR="005B17E4" w:rsidRPr="007930B7">
                <w:rPr>
                  <w:rStyle w:val="Hyperlink"/>
                </w:rPr>
                <w:t>Workplace guidance for managing suspected and confirmed cases</w:t>
              </w:r>
            </w:hyperlink>
            <w:r w:rsidR="005B17E4" w:rsidRPr="009C5C86">
              <w:t xml:space="preserve">. </w:t>
            </w:r>
          </w:p>
          <w:p w14:paraId="319E6E07" w14:textId="1BC28CD8" w:rsidR="00684080" w:rsidRPr="009C5C86" w:rsidRDefault="00684080" w:rsidP="00684080">
            <w:pPr>
              <w:pStyle w:val="DHHSbody"/>
            </w:pPr>
            <w:r w:rsidRPr="009C5C86">
              <w:t xml:space="preserve">You should aim to call close contacts and add as much detail to the </w:t>
            </w:r>
            <w:hyperlink r:id="rId30" w:history="1">
              <w:r w:rsidRPr="007930B7">
                <w:rPr>
                  <w:rStyle w:val="Hyperlink"/>
                  <w:b/>
                  <w:bCs/>
                </w:rPr>
                <w:t>Close contact spreadsheet</w:t>
              </w:r>
            </w:hyperlink>
            <w:r w:rsidRPr="009C5C86">
              <w:rPr>
                <w:color w:val="365F91" w:themeColor="accent1" w:themeShade="BF"/>
              </w:rPr>
              <w:t xml:space="preserve"> </w:t>
            </w:r>
            <w:r w:rsidRPr="009C5C86">
              <w:t>as possible. DH</w:t>
            </w:r>
            <w:r w:rsidR="00923C20">
              <w:t xml:space="preserve"> will attempt</w:t>
            </w:r>
            <w:r w:rsidRPr="009C5C86">
              <w:t xml:space="preserve"> to get in touch with </w:t>
            </w:r>
            <w:r w:rsidR="00923C20">
              <w:t xml:space="preserve">you and </w:t>
            </w:r>
            <w:r w:rsidRPr="009C5C86">
              <w:t>all</w:t>
            </w:r>
            <w:r w:rsidR="00923C20">
              <w:t xml:space="preserve"> the</w:t>
            </w:r>
            <w:r w:rsidRPr="009C5C86">
              <w:t xml:space="preserve"> close contacts, provide information on quarantine requirements and support available</w:t>
            </w:r>
            <w:r w:rsidR="00923C20">
              <w:t xml:space="preserve"> </w:t>
            </w:r>
            <w:r w:rsidR="00923C20" w:rsidRPr="00923C20">
              <w:t>and offer support to them throughout their quarantine period</w:t>
            </w:r>
            <w:r w:rsidR="00923C20" w:rsidRPr="009C68A7">
              <w:t>.</w:t>
            </w:r>
            <w:r w:rsidR="00611E13" w:rsidRPr="009C68A7">
              <w:t xml:space="preserve"> However, it is recommended that you contact PCCs separately as a goodwill gesture (at your discretion).</w:t>
            </w:r>
          </w:p>
          <w:p w14:paraId="429AA074" w14:textId="736D538E" w:rsidR="00684080" w:rsidRPr="009C5C86" w:rsidRDefault="00684080" w:rsidP="00684080">
            <w:pPr>
              <w:pStyle w:val="DHHSbody"/>
            </w:pPr>
            <w:r w:rsidRPr="009C5C86">
              <w:rPr>
                <w:b/>
                <w:bCs/>
              </w:rPr>
              <w:lastRenderedPageBreak/>
              <w:t>Do not</w:t>
            </w:r>
            <w:r w:rsidRPr="009C5C86">
              <w:t xml:space="preserve"> </w:t>
            </w:r>
            <w:r w:rsidRPr="009C5C86">
              <w:rPr>
                <w:b/>
                <w:bCs/>
              </w:rPr>
              <w:t xml:space="preserve">disclose the identity of the confirmed case </w:t>
            </w:r>
            <w:r w:rsidRPr="009C5C86">
              <w:t xml:space="preserve">unless they have given you permission to do so. </w:t>
            </w:r>
          </w:p>
        </w:tc>
        <w:tc>
          <w:tcPr>
            <w:tcW w:w="993" w:type="dxa"/>
          </w:tcPr>
          <w:p w14:paraId="410A4CFF" w14:textId="77777777" w:rsidR="00684080" w:rsidRPr="009C5C86" w:rsidRDefault="00684080" w:rsidP="00684080">
            <w:pPr>
              <w:pStyle w:val="DHHSbody"/>
            </w:pPr>
          </w:p>
        </w:tc>
        <w:tc>
          <w:tcPr>
            <w:tcW w:w="2268" w:type="dxa"/>
          </w:tcPr>
          <w:p w14:paraId="30AB4117" w14:textId="77777777" w:rsidR="00684080" w:rsidRPr="009C5C86" w:rsidRDefault="00684080" w:rsidP="0068408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[For </w:t>
            </w:r>
            <w:proofErr w:type="gramStart"/>
            <w:r w:rsidRPr="009C5C86">
              <w:rPr>
                <w:i/>
                <w:iCs/>
                <w:color w:val="808080" w:themeColor="background1" w:themeShade="80"/>
              </w:rPr>
              <w:t>example</w:t>
            </w:r>
            <w:proofErr w:type="gramEnd"/>
            <w:r w:rsidRPr="009C5C86">
              <w:rPr>
                <w:i/>
                <w:iCs/>
                <w:color w:val="808080" w:themeColor="background1" w:themeShade="80"/>
              </w:rPr>
              <w:t xml:space="preserve"> only – delete this text]</w:t>
            </w:r>
          </w:p>
          <w:p w14:paraId="1AC742BA" w14:textId="0407A93A" w:rsidR="00684080" w:rsidRPr="009C5C86" w:rsidRDefault="00684080" w:rsidP="00684080">
            <w:pPr>
              <w:pStyle w:val="DHHSbody"/>
              <w:rPr>
                <w:i/>
                <w:iCs/>
                <w:color w:val="808080" w:themeColor="background1" w:themeShade="80"/>
              </w:rPr>
            </w:pPr>
            <w:r w:rsidRPr="009C5C86">
              <w:rPr>
                <w:i/>
                <w:iCs/>
                <w:color w:val="808080" w:themeColor="background1" w:themeShade="80"/>
              </w:rPr>
              <w:t xml:space="preserve">Called 5 contacts, texted 2. </w:t>
            </w:r>
          </w:p>
        </w:tc>
      </w:tr>
      <w:tr w:rsidR="00684080" w:rsidRPr="009C5C86" w14:paraId="5ECC04E9" w14:textId="77777777" w:rsidTr="7D2727AC">
        <w:tc>
          <w:tcPr>
            <w:tcW w:w="357" w:type="dxa"/>
          </w:tcPr>
          <w:p w14:paraId="54CAE7E8" w14:textId="77777777" w:rsidR="00684080" w:rsidRPr="009C5C86" w:rsidRDefault="00684080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0E7EA787" w14:textId="77777777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r w:rsidRPr="009C5C86">
              <w:rPr>
                <w:b/>
                <w:bCs/>
              </w:rPr>
              <w:t xml:space="preserve">Consider closing or vacating the workplace </w:t>
            </w:r>
            <w:r w:rsidRPr="009C5C86">
              <w:t>if required.</w:t>
            </w:r>
            <w:r w:rsidRPr="009C5C86">
              <w:rPr>
                <w:b/>
                <w:bCs/>
              </w:rPr>
              <w:t xml:space="preserve"> </w:t>
            </w:r>
          </w:p>
          <w:p w14:paraId="072F9C3B" w14:textId="1BBF7B40" w:rsidR="00684080" w:rsidRPr="009C5C86" w:rsidRDefault="00684080" w:rsidP="00684080">
            <w:pPr>
              <w:pStyle w:val="DHHSbody"/>
            </w:pPr>
            <w:r w:rsidRPr="009C5C86">
              <w:t xml:space="preserve">DH will </w:t>
            </w:r>
            <w:r w:rsidR="00923C20">
              <w:t xml:space="preserve">provide information </w:t>
            </w:r>
            <w:r w:rsidR="00F20E8A">
              <w:t>for</w:t>
            </w:r>
            <w:r w:rsidR="00F20E8A" w:rsidRPr="009C5C86">
              <w:t xml:space="preserve"> you</w:t>
            </w:r>
            <w:r w:rsidRPr="009C5C86">
              <w:t xml:space="preserve"> on the measures you need to take and advise when it is safe to reopen. This step is informed by the </w:t>
            </w:r>
            <w:hyperlink r:id="rId31" w:history="1">
              <w:r w:rsidRPr="007930B7">
                <w:rPr>
                  <w:rStyle w:val="Hyperlink"/>
                </w:rPr>
                <w:t>Workplace risk assessment</w:t>
              </w:r>
            </w:hyperlink>
            <w:r w:rsidRPr="009C5C86">
              <w:t>.</w:t>
            </w:r>
          </w:p>
        </w:tc>
        <w:tc>
          <w:tcPr>
            <w:tcW w:w="993" w:type="dxa"/>
          </w:tcPr>
          <w:p w14:paraId="48893AF5" w14:textId="77777777" w:rsidR="00684080" w:rsidRPr="009C5C86" w:rsidRDefault="00684080" w:rsidP="00684080">
            <w:pPr>
              <w:pStyle w:val="DHHSbody"/>
            </w:pPr>
          </w:p>
        </w:tc>
        <w:tc>
          <w:tcPr>
            <w:tcW w:w="2268" w:type="dxa"/>
          </w:tcPr>
          <w:p w14:paraId="53A79355" w14:textId="77777777" w:rsidR="00684080" w:rsidRPr="009C5C86" w:rsidRDefault="00684080" w:rsidP="00684080">
            <w:pPr>
              <w:pStyle w:val="DHHSbody"/>
            </w:pPr>
          </w:p>
        </w:tc>
      </w:tr>
      <w:tr w:rsidR="00684080" w:rsidRPr="009C5C86" w14:paraId="0C8C8B92" w14:textId="65575DF1" w:rsidTr="7D2727AC">
        <w:tc>
          <w:tcPr>
            <w:tcW w:w="357" w:type="dxa"/>
          </w:tcPr>
          <w:p w14:paraId="14EF1BA0" w14:textId="77777777" w:rsidR="00684080" w:rsidRPr="009C5C86" w:rsidRDefault="00684080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2467144F" w14:textId="6AE2C4A7" w:rsidR="00684080" w:rsidRPr="009C5C86" w:rsidRDefault="00684080" w:rsidP="00684080">
            <w:pPr>
              <w:pStyle w:val="DHHSbody"/>
              <w:rPr>
                <w:b/>
                <w:bCs/>
              </w:rPr>
            </w:pPr>
            <w:bookmarkStart w:id="7" w:name="_Hlk50145910"/>
            <w:r w:rsidRPr="009C5C86">
              <w:rPr>
                <w:b/>
                <w:bCs/>
              </w:rPr>
              <w:t>Deep clean as required.</w:t>
            </w:r>
          </w:p>
          <w:bookmarkEnd w:id="7"/>
          <w:p w14:paraId="6E57A5E8" w14:textId="2AE30143" w:rsidR="00684080" w:rsidRPr="009C5C86" w:rsidRDefault="00684080" w:rsidP="00684080">
            <w:pPr>
              <w:pStyle w:val="DHHSbody"/>
            </w:pPr>
            <w:r w:rsidRPr="009C5C86">
              <w:t xml:space="preserve">Complete a deep clean of the workplace or areas of the workplace identified in the </w:t>
            </w:r>
            <w:hyperlink r:id="rId32" w:history="1">
              <w:r w:rsidRPr="007930B7">
                <w:rPr>
                  <w:rStyle w:val="Hyperlink"/>
                </w:rPr>
                <w:t>Workplace risk assessment</w:t>
              </w:r>
            </w:hyperlink>
            <w:r w:rsidRPr="009C5C86">
              <w:t>.</w:t>
            </w:r>
            <w:r w:rsidRPr="009C5C86">
              <w:br/>
            </w:r>
            <w:hyperlink r:id="rId33" w:history="1">
              <w:r w:rsidRPr="009C5C86">
                <w:rPr>
                  <w:rStyle w:val="Hyperlink"/>
                </w:rPr>
                <w:t>Cleaning and disinfecting after a coronavirus (COVID-19) case in the workplace (Word)</w:t>
              </w:r>
            </w:hyperlink>
          </w:p>
          <w:p w14:paraId="3403940E" w14:textId="7C178791" w:rsidR="00684080" w:rsidRPr="009C5C86" w:rsidRDefault="008C7B08" w:rsidP="00684080">
            <w:pPr>
              <w:pStyle w:val="DHHSbody"/>
            </w:pPr>
            <w:hyperlink r:id="rId34" w:history="1">
              <w:r w:rsidR="00684080" w:rsidRPr="009C5C86">
                <w:rPr>
                  <w:rStyle w:val="Hyperlink"/>
                </w:rPr>
                <w:t>Cleaning and disinfecting to reduce COVID-19 transmission</w:t>
              </w:r>
            </w:hyperlink>
          </w:p>
        </w:tc>
        <w:tc>
          <w:tcPr>
            <w:tcW w:w="993" w:type="dxa"/>
          </w:tcPr>
          <w:p w14:paraId="0853A924" w14:textId="77777777" w:rsidR="00684080" w:rsidRPr="009C5C86" w:rsidRDefault="00684080" w:rsidP="00684080">
            <w:pPr>
              <w:pStyle w:val="DHHSbody"/>
            </w:pPr>
          </w:p>
        </w:tc>
        <w:tc>
          <w:tcPr>
            <w:tcW w:w="2268" w:type="dxa"/>
          </w:tcPr>
          <w:p w14:paraId="63BBD0B9" w14:textId="77777777" w:rsidR="00684080" w:rsidRPr="009C5C86" w:rsidRDefault="00684080" w:rsidP="00684080">
            <w:pPr>
              <w:pStyle w:val="DHHSbody"/>
            </w:pPr>
          </w:p>
        </w:tc>
      </w:tr>
      <w:tr w:rsidR="00611E13" w:rsidRPr="009C5C86" w14:paraId="1717965C" w14:textId="77777777" w:rsidTr="7D2727AC">
        <w:tc>
          <w:tcPr>
            <w:tcW w:w="357" w:type="dxa"/>
          </w:tcPr>
          <w:p w14:paraId="353CE489" w14:textId="77777777" w:rsidR="00611E13" w:rsidRPr="009C5C86" w:rsidRDefault="00611E13" w:rsidP="00684080">
            <w:pPr>
              <w:pStyle w:val="DHHSbody"/>
              <w:numPr>
                <w:ilvl w:val="0"/>
                <w:numId w:val="28"/>
              </w:numPr>
            </w:pPr>
          </w:p>
        </w:tc>
        <w:tc>
          <w:tcPr>
            <w:tcW w:w="7009" w:type="dxa"/>
          </w:tcPr>
          <w:p w14:paraId="574CC21D" w14:textId="4BEB018C" w:rsidR="00611E13" w:rsidRPr="009C68A7" w:rsidRDefault="00611E13" w:rsidP="00684080">
            <w:pPr>
              <w:pStyle w:val="DHHSbody"/>
              <w:rPr>
                <w:b/>
                <w:bCs/>
              </w:rPr>
            </w:pPr>
            <w:r w:rsidRPr="009C68A7">
              <w:rPr>
                <w:b/>
                <w:bCs/>
              </w:rPr>
              <w:t xml:space="preserve">Check media. </w:t>
            </w:r>
          </w:p>
          <w:p w14:paraId="7C182F50" w14:textId="7D584D5A" w:rsidR="00611E13" w:rsidRPr="00611E13" w:rsidRDefault="00611E13" w:rsidP="00684080">
            <w:pPr>
              <w:pStyle w:val="DHHSbody"/>
            </w:pPr>
            <w:r w:rsidRPr="009C68A7">
              <w:t>Check communication channels to see if there has been any news of a positive case at your venue which you have not been notified of (check social media, search your venue in Google’s news tab and the Victorian government exposure sites page.)</w:t>
            </w:r>
          </w:p>
        </w:tc>
        <w:tc>
          <w:tcPr>
            <w:tcW w:w="993" w:type="dxa"/>
          </w:tcPr>
          <w:p w14:paraId="46DBFE35" w14:textId="77777777" w:rsidR="00611E13" w:rsidRPr="009C5C86" w:rsidRDefault="00611E13" w:rsidP="00684080">
            <w:pPr>
              <w:pStyle w:val="DHHSbody"/>
            </w:pPr>
          </w:p>
        </w:tc>
        <w:tc>
          <w:tcPr>
            <w:tcW w:w="2268" w:type="dxa"/>
          </w:tcPr>
          <w:p w14:paraId="00B411B2" w14:textId="77777777" w:rsidR="00611E13" w:rsidRPr="009C5C86" w:rsidRDefault="00611E13" w:rsidP="00684080">
            <w:pPr>
              <w:pStyle w:val="DHHSbody"/>
            </w:pPr>
          </w:p>
        </w:tc>
      </w:tr>
    </w:tbl>
    <w:p w14:paraId="23DC4F60" w14:textId="486DA143" w:rsidR="004C3FB2" w:rsidRPr="009C5C86" w:rsidRDefault="004C3FB2" w:rsidP="004C3FB2">
      <w:pPr>
        <w:pStyle w:val="DHHSbody"/>
      </w:pPr>
    </w:p>
    <w:p w14:paraId="5C811F39" w14:textId="17F61F7A" w:rsidR="003B23DF" w:rsidRPr="009C5C86" w:rsidRDefault="007C2629" w:rsidP="003B23DF">
      <w:pPr>
        <w:pStyle w:val="DHHSbody"/>
      </w:pPr>
      <w:r w:rsidRPr="009C5C86">
        <w:t xml:space="preserve">After reviewing your </w:t>
      </w:r>
      <w:r w:rsidR="003B23DF" w:rsidRPr="009C5C86">
        <w:t xml:space="preserve">response, </w:t>
      </w:r>
      <w:r w:rsidR="001406F1" w:rsidRPr="009C5C86">
        <w:t>D</w:t>
      </w:r>
      <w:r w:rsidR="00B952FD">
        <w:t>epartment of Health</w:t>
      </w:r>
      <w:r w:rsidR="003B23DF" w:rsidRPr="009C5C86">
        <w:t xml:space="preserve"> </w:t>
      </w:r>
      <w:r w:rsidR="005113D9">
        <w:t xml:space="preserve">may </w:t>
      </w:r>
      <w:r w:rsidR="003B23DF" w:rsidRPr="009C5C86">
        <w:t xml:space="preserve">work with </w:t>
      </w:r>
      <w:r w:rsidR="0062089F" w:rsidRPr="009C5C86">
        <w:t>you and your workplace</w:t>
      </w:r>
      <w:r w:rsidR="003B23DF" w:rsidRPr="009C5C86">
        <w:t xml:space="preserve"> to determine </w:t>
      </w:r>
      <w:r w:rsidR="0062089F" w:rsidRPr="009C5C86">
        <w:t xml:space="preserve">if any </w:t>
      </w:r>
      <w:r w:rsidR="00427E04" w:rsidRPr="009C5C86">
        <w:t xml:space="preserve">additional actions are required and </w:t>
      </w:r>
      <w:r w:rsidR="003B23DF" w:rsidRPr="009C5C86">
        <w:t xml:space="preserve">when it is safe to reopen. </w:t>
      </w:r>
    </w:p>
    <w:p w14:paraId="0372CAAA" w14:textId="00C982A0" w:rsidR="00CB6CF4" w:rsidRDefault="003B23DF" w:rsidP="00B952FD">
      <w:pPr>
        <w:pStyle w:val="DHHSbody"/>
      </w:pPr>
      <w:r w:rsidRPr="009C5C86">
        <w:t>Reopening will typically occur after all confirmed cases and close contacts have entered isolation and quarantine, deep cleaning has been completed, and any additional measures have been implemented.</w:t>
      </w:r>
    </w:p>
    <w:p w14:paraId="1286AC0D" w14:textId="77777777" w:rsidR="00C133EE" w:rsidRDefault="00C133EE" w:rsidP="00CB6CF4">
      <w:pPr>
        <w:pStyle w:val="DHHSbody"/>
      </w:pPr>
    </w:p>
    <w:sectPr w:rsidR="00C133EE" w:rsidSect="00561F69">
      <w:headerReference w:type="default" r:id="rId35"/>
      <w:footerReference w:type="default" r:id="rId36"/>
      <w:type w:val="continuous"/>
      <w:pgSz w:w="11906" w:h="16838" w:code="9"/>
      <w:pgMar w:top="720" w:right="720" w:bottom="720" w:left="720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A5A3B" w14:textId="77777777" w:rsidR="008C7B08" w:rsidRDefault="008C7B08">
      <w:r>
        <w:separator/>
      </w:r>
    </w:p>
  </w:endnote>
  <w:endnote w:type="continuationSeparator" w:id="0">
    <w:p w14:paraId="13A64F4E" w14:textId="77777777" w:rsidR="008C7B08" w:rsidRDefault="008C7B08">
      <w:r>
        <w:continuationSeparator/>
      </w:r>
    </w:p>
  </w:endnote>
  <w:endnote w:type="continuationNotice" w:id="1">
    <w:p w14:paraId="376A8934" w14:textId="77777777" w:rsidR="008C7B08" w:rsidRDefault="008C7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Ň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B0A7" w14:textId="1356B4BE" w:rsidR="007F7ABC" w:rsidRDefault="007F7ABC">
    <w:pPr>
      <w:pStyle w:val="Footer"/>
      <w:rPr>
        <w:ins w:id="0" w:author="Crisis Shield" w:date="2021-10-28T15:27:00Z"/>
      </w:rPr>
    </w:pPr>
  </w:p>
  <w:p w14:paraId="0C5D8A3B" w14:textId="6323D462" w:rsidR="009D70A4" w:rsidRPr="00F65AA9" w:rsidRDefault="009D70A4" w:rsidP="0051568D">
    <w:pPr>
      <w:pStyle w:val="DHHS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B3B7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7A8AE744" wp14:editId="3DD70F2B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E0DA8A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7A8AE744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6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" o:allowincell="f" filled="f" stroked="f" strokeweight=".5pt">
              <v:textbox inset=",0,,0">
                <w:txbxContent>
                  <w:p w14:paraId="0CE0DA8A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D458A" w14:textId="2B545075" w:rsidR="00C37841" w:rsidRDefault="00923C20" w:rsidP="00C37841">
    <w:pPr>
      <w:pStyle w:val="DHHS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5C9F5053" wp14:editId="13CC516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9def44018554c370869c5fc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38819B" w14:textId="3EE6F4FE" w:rsidR="00923C20" w:rsidRPr="00923C20" w:rsidRDefault="00923C20" w:rsidP="00923C2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23C2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5C9F5053" id="_x0000_t202" coordsize="21600,21600" o:spt="202" path="m,l,21600r21600,l21600,xe">
              <v:stroke joinstyle="miter"/>
              <v:path gradientshapeok="t" o:connecttype="rect"/>
            </v:shapetype>
            <v:shape id="MSIPCM9def44018554c370869c5fc0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" o:allowincell="f" filled="f" stroked="f" strokeweight=".5pt">
              <v:textbox inset=",0,,0">
                <w:txbxContent>
                  <w:p w14:paraId="3D38819B" w14:textId="3EE6F4FE" w:rsidR="00923C20" w:rsidRPr="00923C20" w:rsidRDefault="00923C20" w:rsidP="00923C2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23C2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496B70" w14:textId="033DDC60" w:rsidR="009D70A4" w:rsidRPr="00A11421" w:rsidRDefault="00C37841" w:rsidP="00C37841">
    <w:pPr>
      <w:pStyle w:val="DHHSfooter"/>
    </w:pPr>
    <w:r>
      <w:rPr>
        <w:noProof/>
      </w:rPr>
      <w:t xml:space="preserve">Checklist – Confirmed case of coronavirus (COVID-19) in the workplace 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83BDA" w14:textId="77777777" w:rsidR="008C7B08" w:rsidRDefault="008C7B08" w:rsidP="002862F1">
      <w:pPr>
        <w:spacing w:before="120"/>
      </w:pPr>
      <w:r>
        <w:separator/>
      </w:r>
    </w:p>
  </w:footnote>
  <w:footnote w:type="continuationSeparator" w:id="0">
    <w:p w14:paraId="0785451E" w14:textId="77777777" w:rsidR="008C7B08" w:rsidRDefault="008C7B08">
      <w:r>
        <w:continuationSeparator/>
      </w:r>
    </w:p>
  </w:footnote>
  <w:footnote w:type="continuationNotice" w:id="1">
    <w:p w14:paraId="4357D730" w14:textId="77777777" w:rsidR="008C7B08" w:rsidRDefault="008C7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D2D68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E60611"/>
    <w:multiLevelType w:val="hybridMultilevel"/>
    <w:tmpl w:val="E2E88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237"/>
    <w:multiLevelType w:val="hybridMultilevel"/>
    <w:tmpl w:val="564E4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6775"/>
    <w:multiLevelType w:val="hybridMultilevel"/>
    <w:tmpl w:val="5B98385C"/>
    <w:lvl w:ilvl="0" w:tplc="A85AF3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50409"/>
    <w:multiLevelType w:val="hybridMultilevel"/>
    <w:tmpl w:val="208E496C"/>
    <w:lvl w:ilvl="0" w:tplc="D7DA556E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4651EA1"/>
    <w:multiLevelType w:val="hybridMultilevel"/>
    <w:tmpl w:val="0966F206"/>
    <w:lvl w:ilvl="0" w:tplc="6FA6C304"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51CC549E">
      <w:start w:val="2"/>
      <w:numFmt w:val="bullet"/>
      <w:lvlText w:val="•"/>
      <w:lvlJc w:val="left"/>
      <w:pPr>
        <w:ind w:left="1440" w:hanging="720"/>
      </w:pPr>
      <w:rPr>
        <w:rFonts w:ascii="Arial" w:eastAsia="Times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711646"/>
    <w:multiLevelType w:val="hybridMultilevel"/>
    <w:tmpl w:val="76AC1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665E6"/>
    <w:multiLevelType w:val="hybridMultilevel"/>
    <w:tmpl w:val="36BEA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690D"/>
    <w:multiLevelType w:val="hybridMultilevel"/>
    <w:tmpl w:val="E116C7CA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50010C2E"/>
    <w:multiLevelType w:val="hybridMultilevel"/>
    <w:tmpl w:val="C234E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51CC549E">
      <w:start w:val="2"/>
      <w:numFmt w:val="bullet"/>
      <w:lvlText w:val="•"/>
      <w:lvlJc w:val="left"/>
      <w:pPr>
        <w:ind w:left="1440" w:hanging="720"/>
      </w:pPr>
      <w:rPr>
        <w:rFonts w:ascii="Arial" w:eastAsia="Times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66109"/>
    <w:multiLevelType w:val="multilevel"/>
    <w:tmpl w:val="E1B685F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2"/>
      <w:numFmt w:val="bullet"/>
      <w:lvlText w:val="•"/>
      <w:lvlJc w:val="left"/>
      <w:pPr>
        <w:ind w:left="1440" w:hanging="720"/>
      </w:pPr>
      <w:rPr>
        <w:rFonts w:ascii="Arial" w:eastAsia="Times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96A321F"/>
    <w:multiLevelType w:val="hybridMultilevel"/>
    <w:tmpl w:val="36BEA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E6825"/>
    <w:multiLevelType w:val="hybridMultilevel"/>
    <w:tmpl w:val="5DF05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1"/>
  </w:num>
  <w:num w:numId="25">
    <w:abstractNumId w:val="13"/>
  </w:num>
  <w:num w:numId="26">
    <w:abstractNumId w:val="7"/>
  </w:num>
  <w:num w:numId="27">
    <w:abstractNumId w:val="6"/>
  </w:num>
  <w:num w:numId="28">
    <w:abstractNumId w:val="11"/>
  </w:num>
  <w:num w:numId="29">
    <w:abstractNumId w:val="22"/>
  </w:num>
  <w:num w:numId="30">
    <w:abstractNumId w:val="15"/>
  </w:num>
  <w:num w:numId="31">
    <w:abstractNumId w:val="4"/>
  </w:num>
  <w:num w:numId="32">
    <w:abstractNumId w:val="14"/>
  </w:num>
  <w:num w:numId="33">
    <w:abstractNumId w:val="12"/>
  </w:num>
  <w:num w:numId="34">
    <w:abstractNumId w:val="5"/>
  </w:num>
  <w:num w:numId="35">
    <w:abstractNumId w:val="1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risis Shield">
    <w15:presenceInfo w15:providerId="AD" w15:userId="S::briggs@briggscommunications.com.au::b00fd299-d615-4309-9a4c-a9beb1fe2b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B2"/>
    <w:rsid w:val="00002879"/>
    <w:rsid w:val="000072B6"/>
    <w:rsid w:val="00010036"/>
    <w:rsid w:val="0001021B"/>
    <w:rsid w:val="00011A80"/>
    <w:rsid w:val="00011D89"/>
    <w:rsid w:val="000124D4"/>
    <w:rsid w:val="000154FD"/>
    <w:rsid w:val="00016703"/>
    <w:rsid w:val="000204F7"/>
    <w:rsid w:val="00023E7C"/>
    <w:rsid w:val="00024D89"/>
    <w:rsid w:val="000250B6"/>
    <w:rsid w:val="00025756"/>
    <w:rsid w:val="00033D81"/>
    <w:rsid w:val="0004022F"/>
    <w:rsid w:val="00041BF0"/>
    <w:rsid w:val="000433D4"/>
    <w:rsid w:val="0004536B"/>
    <w:rsid w:val="00046B68"/>
    <w:rsid w:val="00050677"/>
    <w:rsid w:val="00051396"/>
    <w:rsid w:val="000527DD"/>
    <w:rsid w:val="000578B2"/>
    <w:rsid w:val="00060959"/>
    <w:rsid w:val="000663CD"/>
    <w:rsid w:val="000717C6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B7599"/>
    <w:rsid w:val="000C0303"/>
    <w:rsid w:val="000C0A33"/>
    <w:rsid w:val="000C42EA"/>
    <w:rsid w:val="000C4546"/>
    <w:rsid w:val="000D1242"/>
    <w:rsid w:val="000D1B12"/>
    <w:rsid w:val="000D7A3C"/>
    <w:rsid w:val="000E0970"/>
    <w:rsid w:val="000E3CC7"/>
    <w:rsid w:val="000E6BD4"/>
    <w:rsid w:val="000F1F1E"/>
    <w:rsid w:val="000F2259"/>
    <w:rsid w:val="000F3440"/>
    <w:rsid w:val="00101F42"/>
    <w:rsid w:val="00102A8B"/>
    <w:rsid w:val="001030FB"/>
    <w:rsid w:val="0010392D"/>
    <w:rsid w:val="0010447F"/>
    <w:rsid w:val="00104FE3"/>
    <w:rsid w:val="00111E5E"/>
    <w:rsid w:val="00120BD3"/>
    <w:rsid w:val="00122FEA"/>
    <w:rsid w:val="001232BD"/>
    <w:rsid w:val="00124ED5"/>
    <w:rsid w:val="001276FA"/>
    <w:rsid w:val="00131C9A"/>
    <w:rsid w:val="001406F1"/>
    <w:rsid w:val="00142D6A"/>
    <w:rsid w:val="001447B3"/>
    <w:rsid w:val="001508CE"/>
    <w:rsid w:val="00151F59"/>
    <w:rsid w:val="00152073"/>
    <w:rsid w:val="00156598"/>
    <w:rsid w:val="00161939"/>
    <w:rsid w:val="00161AA0"/>
    <w:rsid w:val="00162093"/>
    <w:rsid w:val="00162FF1"/>
    <w:rsid w:val="00171DDA"/>
    <w:rsid w:val="00172BAF"/>
    <w:rsid w:val="001771DD"/>
    <w:rsid w:val="00177995"/>
    <w:rsid w:val="00177A8C"/>
    <w:rsid w:val="00183221"/>
    <w:rsid w:val="00186B33"/>
    <w:rsid w:val="00186C8D"/>
    <w:rsid w:val="00192F9D"/>
    <w:rsid w:val="00196EB8"/>
    <w:rsid w:val="00196EFB"/>
    <w:rsid w:val="001979FF"/>
    <w:rsid w:val="00197B17"/>
    <w:rsid w:val="001A1C54"/>
    <w:rsid w:val="001A2108"/>
    <w:rsid w:val="001A3ACE"/>
    <w:rsid w:val="001A7D03"/>
    <w:rsid w:val="001C277E"/>
    <w:rsid w:val="001C2A72"/>
    <w:rsid w:val="001C3F31"/>
    <w:rsid w:val="001D0B75"/>
    <w:rsid w:val="001D17DD"/>
    <w:rsid w:val="001D3C09"/>
    <w:rsid w:val="001D44E8"/>
    <w:rsid w:val="001D60EC"/>
    <w:rsid w:val="001E3D62"/>
    <w:rsid w:val="001E44DF"/>
    <w:rsid w:val="001E471E"/>
    <w:rsid w:val="001E68A5"/>
    <w:rsid w:val="001E6BB0"/>
    <w:rsid w:val="001F3826"/>
    <w:rsid w:val="001F6E46"/>
    <w:rsid w:val="001F7C91"/>
    <w:rsid w:val="00206463"/>
    <w:rsid w:val="00206F2F"/>
    <w:rsid w:val="00210184"/>
    <w:rsid w:val="0021053D"/>
    <w:rsid w:val="002109CD"/>
    <w:rsid w:val="00210A92"/>
    <w:rsid w:val="00211D7A"/>
    <w:rsid w:val="00214B84"/>
    <w:rsid w:val="00216539"/>
    <w:rsid w:val="00216C03"/>
    <w:rsid w:val="00220C04"/>
    <w:rsid w:val="00220FEE"/>
    <w:rsid w:val="0022278D"/>
    <w:rsid w:val="002236B0"/>
    <w:rsid w:val="0022701F"/>
    <w:rsid w:val="002315E4"/>
    <w:rsid w:val="002333F5"/>
    <w:rsid w:val="00233724"/>
    <w:rsid w:val="002358D9"/>
    <w:rsid w:val="002432E1"/>
    <w:rsid w:val="00246207"/>
    <w:rsid w:val="00246C5E"/>
    <w:rsid w:val="00251343"/>
    <w:rsid w:val="00251B25"/>
    <w:rsid w:val="002536A4"/>
    <w:rsid w:val="00254F58"/>
    <w:rsid w:val="00257B0A"/>
    <w:rsid w:val="002620BC"/>
    <w:rsid w:val="00262802"/>
    <w:rsid w:val="002639ED"/>
    <w:rsid w:val="00263A90"/>
    <w:rsid w:val="0026408B"/>
    <w:rsid w:val="00267C3E"/>
    <w:rsid w:val="002709BB"/>
    <w:rsid w:val="0027243F"/>
    <w:rsid w:val="00272FED"/>
    <w:rsid w:val="00273BAC"/>
    <w:rsid w:val="002763B3"/>
    <w:rsid w:val="002765D9"/>
    <w:rsid w:val="002802E3"/>
    <w:rsid w:val="002814D6"/>
    <w:rsid w:val="0028213D"/>
    <w:rsid w:val="00283363"/>
    <w:rsid w:val="002862F1"/>
    <w:rsid w:val="00287CD6"/>
    <w:rsid w:val="00291373"/>
    <w:rsid w:val="00291A88"/>
    <w:rsid w:val="0029597D"/>
    <w:rsid w:val="002962C3"/>
    <w:rsid w:val="0029752B"/>
    <w:rsid w:val="00297FCC"/>
    <w:rsid w:val="002A2303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07B6"/>
    <w:rsid w:val="002C2728"/>
    <w:rsid w:val="002D32BF"/>
    <w:rsid w:val="002D5006"/>
    <w:rsid w:val="002E01D0"/>
    <w:rsid w:val="002E161D"/>
    <w:rsid w:val="002E3100"/>
    <w:rsid w:val="002E62DA"/>
    <w:rsid w:val="002E6C95"/>
    <w:rsid w:val="002E7C36"/>
    <w:rsid w:val="002F2FEF"/>
    <w:rsid w:val="002F5F31"/>
    <w:rsid w:val="002F5F46"/>
    <w:rsid w:val="002F6E17"/>
    <w:rsid w:val="00302216"/>
    <w:rsid w:val="00303E53"/>
    <w:rsid w:val="003044A0"/>
    <w:rsid w:val="00306C11"/>
    <w:rsid w:val="00306E5F"/>
    <w:rsid w:val="00307E14"/>
    <w:rsid w:val="00311BC4"/>
    <w:rsid w:val="00314054"/>
    <w:rsid w:val="00316F27"/>
    <w:rsid w:val="00322E4B"/>
    <w:rsid w:val="003233A8"/>
    <w:rsid w:val="0032528D"/>
    <w:rsid w:val="00327870"/>
    <w:rsid w:val="0033259D"/>
    <w:rsid w:val="003333D2"/>
    <w:rsid w:val="00336A3E"/>
    <w:rsid w:val="003406C6"/>
    <w:rsid w:val="003418CC"/>
    <w:rsid w:val="003459BD"/>
    <w:rsid w:val="00345DF9"/>
    <w:rsid w:val="00350D38"/>
    <w:rsid w:val="00351B36"/>
    <w:rsid w:val="00352902"/>
    <w:rsid w:val="00353484"/>
    <w:rsid w:val="00353ABA"/>
    <w:rsid w:val="00357B4E"/>
    <w:rsid w:val="00363E5C"/>
    <w:rsid w:val="003716FD"/>
    <w:rsid w:val="0037204B"/>
    <w:rsid w:val="003744CF"/>
    <w:rsid w:val="003745B9"/>
    <w:rsid w:val="00374717"/>
    <w:rsid w:val="0037676C"/>
    <w:rsid w:val="003774E7"/>
    <w:rsid w:val="00381043"/>
    <w:rsid w:val="003829E5"/>
    <w:rsid w:val="003913E0"/>
    <w:rsid w:val="003956CC"/>
    <w:rsid w:val="00395C9A"/>
    <w:rsid w:val="003A354B"/>
    <w:rsid w:val="003A6B67"/>
    <w:rsid w:val="003B13B6"/>
    <w:rsid w:val="003B15E6"/>
    <w:rsid w:val="003B1F31"/>
    <w:rsid w:val="003B201C"/>
    <w:rsid w:val="003B23DF"/>
    <w:rsid w:val="003B63CE"/>
    <w:rsid w:val="003C08A2"/>
    <w:rsid w:val="003C2045"/>
    <w:rsid w:val="003C43A1"/>
    <w:rsid w:val="003C4FC0"/>
    <w:rsid w:val="003C5569"/>
    <w:rsid w:val="003C55F4"/>
    <w:rsid w:val="003C7897"/>
    <w:rsid w:val="003C7A3F"/>
    <w:rsid w:val="003C7F28"/>
    <w:rsid w:val="003D2766"/>
    <w:rsid w:val="003D3E8F"/>
    <w:rsid w:val="003D6475"/>
    <w:rsid w:val="003E03D8"/>
    <w:rsid w:val="003E375C"/>
    <w:rsid w:val="003E4086"/>
    <w:rsid w:val="003F0445"/>
    <w:rsid w:val="003F0CF0"/>
    <w:rsid w:val="003F14B1"/>
    <w:rsid w:val="003F31BB"/>
    <w:rsid w:val="003F3289"/>
    <w:rsid w:val="004005D3"/>
    <w:rsid w:val="0040066B"/>
    <w:rsid w:val="004013C7"/>
    <w:rsid w:val="00401FCF"/>
    <w:rsid w:val="00404115"/>
    <w:rsid w:val="00404B0B"/>
    <w:rsid w:val="00406285"/>
    <w:rsid w:val="00410480"/>
    <w:rsid w:val="004148F9"/>
    <w:rsid w:val="00415A71"/>
    <w:rsid w:val="0042084E"/>
    <w:rsid w:val="00421EEF"/>
    <w:rsid w:val="004222A0"/>
    <w:rsid w:val="0042426A"/>
    <w:rsid w:val="00424D65"/>
    <w:rsid w:val="00426063"/>
    <w:rsid w:val="004267DB"/>
    <w:rsid w:val="004279D1"/>
    <w:rsid w:val="00427E04"/>
    <w:rsid w:val="00435AC7"/>
    <w:rsid w:val="00441388"/>
    <w:rsid w:val="00442C6C"/>
    <w:rsid w:val="00443CBE"/>
    <w:rsid w:val="00443E8A"/>
    <w:rsid w:val="004441BC"/>
    <w:rsid w:val="00444DD0"/>
    <w:rsid w:val="004468B4"/>
    <w:rsid w:val="0045230A"/>
    <w:rsid w:val="004544D8"/>
    <w:rsid w:val="00457337"/>
    <w:rsid w:val="00457DD3"/>
    <w:rsid w:val="00467C1B"/>
    <w:rsid w:val="0047372D"/>
    <w:rsid w:val="00473A96"/>
    <w:rsid w:val="00473BA3"/>
    <w:rsid w:val="004743DD"/>
    <w:rsid w:val="00474CEA"/>
    <w:rsid w:val="00476E93"/>
    <w:rsid w:val="00481B21"/>
    <w:rsid w:val="00483968"/>
    <w:rsid w:val="00484F86"/>
    <w:rsid w:val="004864B4"/>
    <w:rsid w:val="0048716B"/>
    <w:rsid w:val="00487EF9"/>
    <w:rsid w:val="00490746"/>
    <w:rsid w:val="00490852"/>
    <w:rsid w:val="00492F30"/>
    <w:rsid w:val="00493137"/>
    <w:rsid w:val="004946F4"/>
    <w:rsid w:val="0049487E"/>
    <w:rsid w:val="00496DD9"/>
    <w:rsid w:val="004A160D"/>
    <w:rsid w:val="004A33CF"/>
    <w:rsid w:val="004A3E81"/>
    <w:rsid w:val="004A5C62"/>
    <w:rsid w:val="004A707D"/>
    <w:rsid w:val="004B1321"/>
    <w:rsid w:val="004B61D7"/>
    <w:rsid w:val="004C2241"/>
    <w:rsid w:val="004C3FB2"/>
    <w:rsid w:val="004C6EEE"/>
    <w:rsid w:val="004C702B"/>
    <w:rsid w:val="004D0033"/>
    <w:rsid w:val="004D016B"/>
    <w:rsid w:val="004D1A01"/>
    <w:rsid w:val="004D1B22"/>
    <w:rsid w:val="004D36F2"/>
    <w:rsid w:val="004D5DD7"/>
    <w:rsid w:val="004E1106"/>
    <w:rsid w:val="004E138F"/>
    <w:rsid w:val="004E4649"/>
    <w:rsid w:val="004E51D7"/>
    <w:rsid w:val="004E5C2B"/>
    <w:rsid w:val="004E6B91"/>
    <w:rsid w:val="004F00DD"/>
    <w:rsid w:val="004F05F6"/>
    <w:rsid w:val="004F2133"/>
    <w:rsid w:val="004F55F1"/>
    <w:rsid w:val="004F6936"/>
    <w:rsid w:val="00502AE3"/>
    <w:rsid w:val="00503DC6"/>
    <w:rsid w:val="00505A8A"/>
    <w:rsid w:val="00505A92"/>
    <w:rsid w:val="00506F5D"/>
    <w:rsid w:val="00510C37"/>
    <w:rsid w:val="005112DF"/>
    <w:rsid w:val="005113D9"/>
    <w:rsid w:val="005126D0"/>
    <w:rsid w:val="0051568D"/>
    <w:rsid w:val="005249FB"/>
    <w:rsid w:val="00526C15"/>
    <w:rsid w:val="00530865"/>
    <w:rsid w:val="005347A3"/>
    <w:rsid w:val="00535519"/>
    <w:rsid w:val="00536499"/>
    <w:rsid w:val="00537560"/>
    <w:rsid w:val="00540388"/>
    <w:rsid w:val="00541EAB"/>
    <w:rsid w:val="00543903"/>
    <w:rsid w:val="00543F11"/>
    <w:rsid w:val="00546305"/>
    <w:rsid w:val="00547A95"/>
    <w:rsid w:val="00552F7A"/>
    <w:rsid w:val="00561F69"/>
    <w:rsid w:val="00562AE7"/>
    <w:rsid w:val="00565F72"/>
    <w:rsid w:val="00572031"/>
    <w:rsid w:val="00572282"/>
    <w:rsid w:val="00572A1C"/>
    <w:rsid w:val="00574E56"/>
    <w:rsid w:val="0057559E"/>
    <w:rsid w:val="00576E84"/>
    <w:rsid w:val="00582B8C"/>
    <w:rsid w:val="0058757E"/>
    <w:rsid w:val="0058790E"/>
    <w:rsid w:val="00587B44"/>
    <w:rsid w:val="0059124C"/>
    <w:rsid w:val="005947A1"/>
    <w:rsid w:val="00595F11"/>
    <w:rsid w:val="00596A4B"/>
    <w:rsid w:val="00597507"/>
    <w:rsid w:val="005A6AC6"/>
    <w:rsid w:val="005A70FB"/>
    <w:rsid w:val="005B17E4"/>
    <w:rsid w:val="005B1C6D"/>
    <w:rsid w:val="005B21B6"/>
    <w:rsid w:val="005B3A08"/>
    <w:rsid w:val="005B7A63"/>
    <w:rsid w:val="005C0955"/>
    <w:rsid w:val="005C0D7C"/>
    <w:rsid w:val="005C1133"/>
    <w:rsid w:val="005C1C0D"/>
    <w:rsid w:val="005C4290"/>
    <w:rsid w:val="005C49DA"/>
    <w:rsid w:val="005C50F3"/>
    <w:rsid w:val="005C54B5"/>
    <w:rsid w:val="005C5D80"/>
    <w:rsid w:val="005C5D91"/>
    <w:rsid w:val="005D07B8"/>
    <w:rsid w:val="005D08B1"/>
    <w:rsid w:val="005D44D6"/>
    <w:rsid w:val="005D6597"/>
    <w:rsid w:val="005D7862"/>
    <w:rsid w:val="005E14E7"/>
    <w:rsid w:val="005E26A3"/>
    <w:rsid w:val="005E447E"/>
    <w:rsid w:val="005E70A1"/>
    <w:rsid w:val="005F0775"/>
    <w:rsid w:val="005F0CF5"/>
    <w:rsid w:val="005F195E"/>
    <w:rsid w:val="005F21EB"/>
    <w:rsid w:val="005F38F0"/>
    <w:rsid w:val="005F6CCD"/>
    <w:rsid w:val="00603522"/>
    <w:rsid w:val="00605908"/>
    <w:rsid w:val="00610D7C"/>
    <w:rsid w:val="00611E13"/>
    <w:rsid w:val="00613414"/>
    <w:rsid w:val="0061542C"/>
    <w:rsid w:val="00617DF4"/>
    <w:rsid w:val="00620154"/>
    <w:rsid w:val="0062089F"/>
    <w:rsid w:val="0062408D"/>
    <w:rsid w:val="006240CC"/>
    <w:rsid w:val="006254F8"/>
    <w:rsid w:val="0062719F"/>
    <w:rsid w:val="00627DA7"/>
    <w:rsid w:val="00630EBD"/>
    <w:rsid w:val="00633512"/>
    <w:rsid w:val="006358B4"/>
    <w:rsid w:val="00637C3B"/>
    <w:rsid w:val="00640858"/>
    <w:rsid w:val="006419AA"/>
    <w:rsid w:val="00644875"/>
    <w:rsid w:val="00644B1F"/>
    <w:rsid w:val="00644B7E"/>
    <w:rsid w:val="006454E6"/>
    <w:rsid w:val="00646235"/>
    <w:rsid w:val="00646A68"/>
    <w:rsid w:val="006505BD"/>
    <w:rsid w:val="0065092E"/>
    <w:rsid w:val="00653BB3"/>
    <w:rsid w:val="006557A7"/>
    <w:rsid w:val="00656290"/>
    <w:rsid w:val="006621D7"/>
    <w:rsid w:val="0066302A"/>
    <w:rsid w:val="00663DE5"/>
    <w:rsid w:val="00664260"/>
    <w:rsid w:val="00664F61"/>
    <w:rsid w:val="0066534E"/>
    <w:rsid w:val="00667770"/>
    <w:rsid w:val="00670597"/>
    <w:rsid w:val="006706D0"/>
    <w:rsid w:val="00677574"/>
    <w:rsid w:val="006832D7"/>
    <w:rsid w:val="00684080"/>
    <w:rsid w:val="0068454C"/>
    <w:rsid w:val="00687BA8"/>
    <w:rsid w:val="00691B62"/>
    <w:rsid w:val="006922B3"/>
    <w:rsid w:val="006933B5"/>
    <w:rsid w:val="00693D14"/>
    <w:rsid w:val="006A18C2"/>
    <w:rsid w:val="006B040D"/>
    <w:rsid w:val="006B077C"/>
    <w:rsid w:val="006B6803"/>
    <w:rsid w:val="006B6C1B"/>
    <w:rsid w:val="006C2477"/>
    <w:rsid w:val="006D0F16"/>
    <w:rsid w:val="006D2A3F"/>
    <w:rsid w:val="006D2FBC"/>
    <w:rsid w:val="006D39A1"/>
    <w:rsid w:val="006D46BA"/>
    <w:rsid w:val="006E02BE"/>
    <w:rsid w:val="006E06C4"/>
    <w:rsid w:val="006E138B"/>
    <w:rsid w:val="006E6773"/>
    <w:rsid w:val="006F1FDC"/>
    <w:rsid w:val="006F5375"/>
    <w:rsid w:val="006F6B8C"/>
    <w:rsid w:val="006F7C93"/>
    <w:rsid w:val="007013EF"/>
    <w:rsid w:val="007016E2"/>
    <w:rsid w:val="00706E61"/>
    <w:rsid w:val="00715400"/>
    <w:rsid w:val="00716998"/>
    <w:rsid w:val="007173CA"/>
    <w:rsid w:val="007216AA"/>
    <w:rsid w:val="00721AB5"/>
    <w:rsid w:val="00721CFB"/>
    <w:rsid w:val="00721DEF"/>
    <w:rsid w:val="00724A43"/>
    <w:rsid w:val="007276DA"/>
    <w:rsid w:val="00731302"/>
    <w:rsid w:val="007346E4"/>
    <w:rsid w:val="007363EA"/>
    <w:rsid w:val="00737C15"/>
    <w:rsid w:val="00740B23"/>
    <w:rsid w:val="00740F22"/>
    <w:rsid w:val="00741F1A"/>
    <w:rsid w:val="007429B8"/>
    <w:rsid w:val="007450F8"/>
    <w:rsid w:val="00746765"/>
    <w:rsid w:val="0074696E"/>
    <w:rsid w:val="00750135"/>
    <w:rsid w:val="00750EC2"/>
    <w:rsid w:val="007517D1"/>
    <w:rsid w:val="00752B28"/>
    <w:rsid w:val="007547D9"/>
    <w:rsid w:val="00754E36"/>
    <w:rsid w:val="00757D0C"/>
    <w:rsid w:val="00763139"/>
    <w:rsid w:val="00764B74"/>
    <w:rsid w:val="00770F37"/>
    <w:rsid w:val="007711A0"/>
    <w:rsid w:val="00771818"/>
    <w:rsid w:val="00772D5E"/>
    <w:rsid w:val="0077570E"/>
    <w:rsid w:val="00776928"/>
    <w:rsid w:val="00785677"/>
    <w:rsid w:val="00786F16"/>
    <w:rsid w:val="00791BD7"/>
    <w:rsid w:val="007930B7"/>
    <w:rsid w:val="007933F7"/>
    <w:rsid w:val="00796E20"/>
    <w:rsid w:val="00797C32"/>
    <w:rsid w:val="007A11E8"/>
    <w:rsid w:val="007B083B"/>
    <w:rsid w:val="007B0914"/>
    <w:rsid w:val="007B1374"/>
    <w:rsid w:val="007B2C57"/>
    <w:rsid w:val="007B2E3C"/>
    <w:rsid w:val="007B46A3"/>
    <w:rsid w:val="007B53F6"/>
    <w:rsid w:val="007B589F"/>
    <w:rsid w:val="007B6186"/>
    <w:rsid w:val="007B62BE"/>
    <w:rsid w:val="007B70CB"/>
    <w:rsid w:val="007B73BC"/>
    <w:rsid w:val="007C20B9"/>
    <w:rsid w:val="007C222D"/>
    <w:rsid w:val="007C2629"/>
    <w:rsid w:val="007C7301"/>
    <w:rsid w:val="007C7859"/>
    <w:rsid w:val="007D1103"/>
    <w:rsid w:val="007D2BDE"/>
    <w:rsid w:val="007D2FB6"/>
    <w:rsid w:val="007D49EB"/>
    <w:rsid w:val="007D7187"/>
    <w:rsid w:val="007E0DE2"/>
    <w:rsid w:val="007E3B98"/>
    <w:rsid w:val="007E417A"/>
    <w:rsid w:val="007F1D22"/>
    <w:rsid w:val="007F31B6"/>
    <w:rsid w:val="007F4825"/>
    <w:rsid w:val="007F546C"/>
    <w:rsid w:val="007F625F"/>
    <w:rsid w:val="007F665E"/>
    <w:rsid w:val="007F6A0D"/>
    <w:rsid w:val="007F6F74"/>
    <w:rsid w:val="007F7ABC"/>
    <w:rsid w:val="00800412"/>
    <w:rsid w:val="0080587B"/>
    <w:rsid w:val="00806468"/>
    <w:rsid w:val="0080745E"/>
    <w:rsid w:val="008155F0"/>
    <w:rsid w:val="00816735"/>
    <w:rsid w:val="00816C54"/>
    <w:rsid w:val="00816EF2"/>
    <w:rsid w:val="00817977"/>
    <w:rsid w:val="00820141"/>
    <w:rsid w:val="00820E0C"/>
    <w:rsid w:val="0082366F"/>
    <w:rsid w:val="00832A5A"/>
    <w:rsid w:val="008338A2"/>
    <w:rsid w:val="008348E2"/>
    <w:rsid w:val="0084067A"/>
    <w:rsid w:val="00841AA9"/>
    <w:rsid w:val="00842B27"/>
    <w:rsid w:val="008441DD"/>
    <w:rsid w:val="00846980"/>
    <w:rsid w:val="00850982"/>
    <w:rsid w:val="008533D3"/>
    <w:rsid w:val="00853C32"/>
    <w:rsid w:val="00853EE4"/>
    <w:rsid w:val="00855535"/>
    <w:rsid w:val="00857C5A"/>
    <w:rsid w:val="0086255E"/>
    <w:rsid w:val="008631A7"/>
    <w:rsid w:val="008633F0"/>
    <w:rsid w:val="00867D9D"/>
    <w:rsid w:val="00871A49"/>
    <w:rsid w:val="00872E0A"/>
    <w:rsid w:val="00875285"/>
    <w:rsid w:val="00876D7E"/>
    <w:rsid w:val="00882FB2"/>
    <w:rsid w:val="00884B62"/>
    <w:rsid w:val="0088529C"/>
    <w:rsid w:val="00887903"/>
    <w:rsid w:val="008912AD"/>
    <w:rsid w:val="0089270A"/>
    <w:rsid w:val="00893AF6"/>
    <w:rsid w:val="00894BC4"/>
    <w:rsid w:val="008A28A8"/>
    <w:rsid w:val="008A2D8A"/>
    <w:rsid w:val="008A5B32"/>
    <w:rsid w:val="008B17DE"/>
    <w:rsid w:val="008B2EE4"/>
    <w:rsid w:val="008B4D3D"/>
    <w:rsid w:val="008B57C7"/>
    <w:rsid w:val="008C2F92"/>
    <w:rsid w:val="008C365E"/>
    <w:rsid w:val="008C7B08"/>
    <w:rsid w:val="008D2846"/>
    <w:rsid w:val="008D297E"/>
    <w:rsid w:val="008D3CA9"/>
    <w:rsid w:val="008D4236"/>
    <w:rsid w:val="008D462F"/>
    <w:rsid w:val="008D6DCF"/>
    <w:rsid w:val="008D7A17"/>
    <w:rsid w:val="008E16FF"/>
    <w:rsid w:val="008E4376"/>
    <w:rsid w:val="008E480A"/>
    <w:rsid w:val="008E7A0A"/>
    <w:rsid w:val="008E7B49"/>
    <w:rsid w:val="008F4BD6"/>
    <w:rsid w:val="008F58B2"/>
    <w:rsid w:val="008F59F6"/>
    <w:rsid w:val="008F68FC"/>
    <w:rsid w:val="00900719"/>
    <w:rsid w:val="009017AC"/>
    <w:rsid w:val="00904A1C"/>
    <w:rsid w:val="00905030"/>
    <w:rsid w:val="00906490"/>
    <w:rsid w:val="00907A18"/>
    <w:rsid w:val="009111B2"/>
    <w:rsid w:val="00913022"/>
    <w:rsid w:val="00917604"/>
    <w:rsid w:val="009214C7"/>
    <w:rsid w:val="00923C20"/>
    <w:rsid w:val="00924AE1"/>
    <w:rsid w:val="009269B1"/>
    <w:rsid w:val="0092724D"/>
    <w:rsid w:val="0093338F"/>
    <w:rsid w:val="00937BD9"/>
    <w:rsid w:val="009460EF"/>
    <w:rsid w:val="00950E2C"/>
    <w:rsid w:val="00951D50"/>
    <w:rsid w:val="009525EB"/>
    <w:rsid w:val="00954874"/>
    <w:rsid w:val="00954BD4"/>
    <w:rsid w:val="00957A05"/>
    <w:rsid w:val="00961400"/>
    <w:rsid w:val="00963646"/>
    <w:rsid w:val="0096632D"/>
    <w:rsid w:val="009717DE"/>
    <w:rsid w:val="00971BAC"/>
    <w:rsid w:val="009729EE"/>
    <w:rsid w:val="00974367"/>
    <w:rsid w:val="0097559F"/>
    <w:rsid w:val="00981B90"/>
    <w:rsid w:val="009853E1"/>
    <w:rsid w:val="00986E6B"/>
    <w:rsid w:val="00991769"/>
    <w:rsid w:val="00992701"/>
    <w:rsid w:val="00994386"/>
    <w:rsid w:val="009A13D8"/>
    <w:rsid w:val="009A279E"/>
    <w:rsid w:val="009A28BA"/>
    <w:rsid w:val="009A32FB"/>
    <w:rsid w:val="009A419F"/>
    <w:rsid w:val="009A4E24"/>
    <w:rsid w:val="009B0A6F"/>
    <w:rsid w:val="009B0A94"/>
    <w:rsid w:val="009B59E9"/>
    <w:rsid w:val="009B70AA"/>
    <w:rsid w:val="009C5C86"/>
    <w:rsid w:val="009C5E77"/>
    <w:rsid w:val="009C68A7"/>
    <w:rsid w:val="009C6CEF"/>
    <w:rsid w:val="009C7A7E"/>
    <w:rsid w:val="009D01B6"/>
    <w:rsid w:val="009D02E8"/>
    <w:rsid w:val="009D0A47"/>
    <w:rsid w:val="009D2B06"/>
    <w:rsid w:val="009D51D0"/>
    <w:rsid w:val="009D63DC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4F31"/>
    <w:rsid w:val="009F659E"/>
    <w:rsid w:val="009F6BCB"/>
    <w:rsid w:val="009F7B78"/>
    <w:rsid w:val="00A0057A"/>
    <w:rsid w:val="00A02A7E"/>
    <w:rsid w:val="00A05B4F"/>
    <w:rsid w:val="00A0776B"/>
    <w:rsid w:val="00A07BD2"/>
    <w:rsid w:val="00A10821"/>
    <w:rsid w:val="00A11421"/>
    <w:rsid w:val="00A12ED4"/>
    <w:rsid w:val="00A157B1"/>
    <w:rsid w:val="00A16AAC"/>
    <w:rsid w:val="00A22229"/>
    <w:rsid w:val="00A330BB"/>
    <w:rsid w:val="00A3412F"/>
    <w:rsid w:val="00A36CD4"/>
    <w:rsid w:val="00A44882"/>
    <w:rsid w:val="00A4691F"/>
    <w:rsid w:val="00A53F8C"/>
    <w:rsid w:val="00A54715"/>
    <w:rsid w:val="00A57CE3"/>
    <w:rsid w:val="00A6061C"/>
    <w:rsid w:val="00A62D44"/>
    <w:rsid w:val="00A67263"/>
    <w:rsid w:val="00A7161C"/>
    <w:rsid w:val="00A77AA3"/>
    <w:rsid w:val="00A810A7"/>
    <w:rsid w:val="00A854EB"/>
    <w:rsid w:val="00A872E5"/>
    <w:rsid w:val="00A9101A"/>
    <w:rsid w:val="00A913CA"/>
    <w:rsid w:val="00A91406"/>
    <w:rsid w:val="00A942A3"/>
    <w:rsid w:val="00A95084"/>
    <w:rsid w:val="00A96E65"/>
    <w:rsid w:val="00A975D6"/>
    <w:rsid w:val="00A97C72"/>
    <w:rsid w:val="00AA38BE"/>
    <w:rsid w:val="00AA437D"/>
    <w:rsid w:val="00AA63D4"/>
    <w:rsid w:val="00AB06E8"/>
    <w:rsid w:val="00AB1CD3"/>
    <w:rsid w:val="00AB2AC8"/>
    <w:rsid w:val="00AB352F"/>
    <w:rsid w:val="00AB498B"/>
    <w:rsid w:val="00AC0274"/>
    <w:rsid w:val="00AC274B"/>
    <w:rsid w:val="00AC4764"/>
    <w:rsid w:val="00AC4A27"/>
    <w:rsid w:val="00AC6D36"/>
    <w:rsid w:val="00AD0CBA"/>
    <w:rsid w:val="00AD26E2"/>
    <w:rsid w:val="00AD784C"/>
    <w:rsid w:val="00AE126A"/>
    <w:rsid w:val="00AE1752"/>
    <w:rsid w:val="00AE3005"/>
    <w:rsid w:val="00AE3BD5"/>
    <w:rsid w:val="00AE59A0"/>
    <w:rsid w:val="00AE737D"/>
    <w:rsid w:val="00AF0450"/>
    <w:rsid w:val="00AF0C57"/>
    <w:rsid w:val="00AF26F3"/>
    <w:rsid w:val="00AF5F04"/>
    <w:rsid w:val="00B00672"/>
    <w:rsid w:val="00B0109B"/>
    <w:rsid w:val="00B01581"/>
    <w:rsid w:val="00B01B4D"/>
    <w:rsid w:val="00B0419D"/>
    <w:rsid w:val="00B06571"/>
    <w:rsid w:val="00B068BA"/>
    <w:rsid w:val="00B10613"/>
    <w:rsid w:val="00B13851"/>
    <w:rsid w:val="00B13B1C"/>
    <w:rsid w:val="00B20DFB"/>
    <w:rsid w:val="00B22291"/>
    <w:rsid w:val="00B23F9A"/>
    <w:rsid w:val="00B2417B"/>
    <w:rsid w:val="00B24E6F"/>
    <w:rsid w:val="00B25B13"/>
    <w:rsid w:val="00B26CB5"/>
    <w:rsid w:val="00B2752E"/>
    <w:rsid w:val="00B307CC"/>
    <w:rsid w:val="00B326B7"/>
    <w:rsid w:val="00B32874"/>
    <w:rsid w:val="00B3423C"/>
    <w:rsid w:val="00B3616B"/>
    <w:rsid w:val="00B431E8"/>
    <w:rsid w:val="00B45141"/>
    <w:rsid w:val="00B46583"/>
    <w:rsid w:val="00B47869"/>
    <w:rsid w:val="00B51522"/>
    <w:rsid w:val="00B5273A"/>
    <w:rsid w:val="00B57329"/>
    <w:rsid w:val="00B60E61"/>
    <w:rsid w:val="00B62B16"/>
    <w:rsid w:val="00B62B50"/>
    <w:rsid w:val="00B635B7"/>
    <w:rsid w:val="00B63AE8"/>
    <w:rsid w:val="00B65950"/>
    <w:rsid w:val="00B66D83"/>
    <w:rsid w:val="00B66E56"/>
    <w:rsid w:val="00B672C0"/>
    <w:rsid w:val="00B75646"/>
    <w:rsid w:val="00B757E0"/>
    <w:rsid w:val="00B81B77"/>
    <w:rsid w:val="00B8580B"/>
    <w:rsid w:val="00B87504"/>
    <w:rsid w:val="00B90729"/>
    <w:rsid w:val="00B907DA"/>
    <w:rsid w:val="00B9162C"/>
    <w:rsid w:val="00B946C8"/>
    <w:rsid w:val="00B950BC"/>
    <w:rsid w:val="00B952FD"/>
    <w:rsid w:val="00B9714C"/>
    <w:rsid w:val="00BA29AD"/>
    <w:rsid w:val="00BA3F8D"/>
    <w:rsid w:val="00BB643C"/>
    <w:rsid w:val="00BB7A10"/>
    <w:rsid w:val="00BC0F9C"/>
    <w:rsid w:val="00BC3AE8"/>
    <w:rsid w:val="00BC7468"/>
    <w:rsid w:val="00BC7D4F"/>
    <w:rsid w:val="00BC7ED7"/>
    <w:rsid w:val="00BD0DFB"/>
    <w:rsid w:val="00BD2850"/>
    <w:rsid w:val="00BE28D2"/>
    <w:rsid w:val="00BE4A64"/>
    <w:rsid w:val="00BF128F"/>
    <w:rsid w:val="00BF31E3"/>
    <w:rsid w:val="00BF4567"/>
    <w:rsid w:val="00BF557D"/>
    <w:rsid w:val="00BF718F"/>
    <w:rsid w:val="00BF71C5"/>
    <w:rsid w:val="00BF7F58"/>
    <w:rsid w:val="00C01381"/>
    <w:rsid w:val="00C01AB1"/>
    <w:rsid w:val="00C01EE2"/>
    <w:rsid w:val="00C073CD"/>
    <w:rsid w:val="00C079B8"/>
    <w:rsid w:val="00C10037"/>
    <w:rsid w:val="00C123EA"/>
    <w:rsid w:val="00C12A49"/>
    <w:rsid w:val="00C133EE"/>
    <w:rsid w:val="00C149D0"/>
    <w:rsid w:val="00C14F45"/>
    <w:rsid w:val="00C15794"/>
    <w:rsid w:val="00C17179"/>
    <w:rsid w:val="00C2398A"/>
    <w:rsid w:val="00C26588"/>
    <w:rsid w:val="00C26DEA"/>
    <w:rsid w:val="00C27C87"/>
    <w:rsid w:val="00C27DE9"/>
    <w:rsid w:val="00C33388"/>
    <w:rsid w:val="00C35484"/>
    <w:rsid w:val="00C37841"/>
    <w:rsid w:val="00C4173A"/>
    <w:rsid w:val="00C42656"/>
    <w:rsid w:val="00C427BD"/>
    <w:rsid w:val="00C52F1D"/>
    <w:rsid w:val="00C60231"/>
    <w:rsid w:val="00C602FF"/>
    <w:rsid w:val="00C61174"/>
    <w:rsid w:val="00C6148F"/>
    <w:rsid w:val="00C621B1"/>
    <w:rsid w:val="00C62F7A"/>
    <w:rsid w:val="00C63B9C"/>
    <w:rsid w:val="00C63F48"/>
    <w:rsid w:val="00C6682F"/>
    <w:rsid w:val="00C668FC"/>
    <w:rsid w:val="00C67013"/>
    <w:rsid w:val="00C70451"/>
    <w:rsid w:val="00C712B8"/>
    <w:rsid w:val="00C7275E"/>
    <w:rsid w:val="00C731F2"/>
    <w:rsid w:val="00C74C5D"/>
    <w:rsid w:val="00C75C26"/>
    <w:rsid w:val="00C863C4"/>
    <w:rsid w:val="00C874C9"/>
    <w:rsid w:val="00C90F80"/>
    <w:rsid w:val="00C920EA"/>
    <w:rsid w:val="00C93C3E"/>
    <w:rsid w:val="00C964BF"/>
    <w:rsid w:val="00CA12E3"/>
    <w:rsid w:val="00CA14EE"/>
    <w:rsid w:val="00CA382D"/>
    <w:rsid w:val="00CA6611"/>
    <w:rsid w:val="00CA6AE6"/>
    <w:rsid w:val="00CA72A0"/>
    <w:rsid w:val="00CA782F"/>
    <w:rsid w:val="00CB05DF"/>
    <w:rsid w:val="00CB13D3"/>
    <w:rsid w:val="00CB3285"/>
    <w:rsid w:val="00CB3C28"/>
    <w:rsid w:val="00CB6CF4"/>
    <w:rsid w:val="00CC0C72"/>
    <w:rsid w:val="00CC2BFD"/>
    <w:rsid w:val="00CC467B"/>
    <w:rsid w:val="00CD2A8F"/>
    <w:rsid w:val="00CD3470"/>
    <w:rsid w:val="00CD3476"/>
    <w:rsid w:val="00CD64DF"/>
    <w:rsid w:val="00CE0258"/>
    <w:rsid w:val="00CE4C36"/>
    <w:rsid w:val="00CF106D"/>
    <w:rsid w:val="00CF1AEA"/>
    <w:rsid w:val="00CF1D15"/>
    <w:rsid w:val="00CF248D"/>
    <w:rsid w:val="00CF2F50"/>
    <w:rsid w:val="00CF54FF"/>
    <w:rsid w:val="00CF6198"/>
    <w:rsid w:val="00CF713A"/>
    <w:rsid w:val="00D015A0"/>
    <w:rsid w:val="00D02919"/>
    <w:rsid w:val="00D02B28"/>
    <w:rsid w:val="00D04C61"/>
    <w:rsid w:val="00D05B8D"/>
    <w:rsid w:val="00D065A2"/>
    <w:rsid w:val="00D07F00"/>
    <w:rsid w:val="00D13F5E"/>
    <w:rsid w:val="00D16CBE"/>
    <w:rsid w:val="00D16F8A"/>
    <w:rsid w:val="00D17B72"/>
    <w:rsid w:val="00D2128B"/>
    <w:rsid w:val="00D25713"/>
    <w:rsid w:val="00D3185C"/>
    <w:rsid w:val="00D3318E"/>
    <w:rsid w:val="00D33E72"/>
    <w:rsid w:val="00D34208"/>
    <w:rsid w:val="00D35BD6"/>
    <w:rsid w:val="00D361B5"/>
    <w:rsid w:val="00D411A2"/>
    <w:rsid w:val="00D42E0F"/>
    <w:rsid w:val="00D4573C"/>
    <w:rsid w:val="00D4606D"/>
    <w:rsid w:val="00D50AF3"/>
    <w:rsid w:val="00D50B9C"/>
    <w:rsid w:val="00D52D73"/>
    <w:rsid w:val="00D52E58"/>
    <w:rsid w:val="00D56B20"/>
    <w:rsid w:val="00D56E68"/>
    <w:rsid w:val="00D60B1F"/>
    <w:rsid w:val="00D644C5"/>
    <w:rsid w:val="00D714CC"/>
    <w:rsid w:val="00D71994"/>
    <w:rsid w:val="00D75EA7"/>
    <w:rsid w:val="00D81F21"/>
    <w:rsid w:val="00D95470"/>
    <w:rsid w:val="00D96CE7"/>
    <w:rsid w:val="00DA056C"/>
    <w:rsid w:val="00DA2619"/>
    <w:rsid w:val="00DA4239"/>
    <w:rsid w:val="00DA544C"/>
    <w:rsid w:val="00DB0B61"/>
    <w:rsid w:val="00DB1474"/>
    <w:rsid w:val="00DB52FB"/>
    <w:rsid w:val="00DB5BEF"/>
    <w:rsid w:val="00DB7DB9"/>
    <w:rsid w:val="00DC0177"/>
    <w:rsid w:val="00DC090B"/>
    <w:rsid w:val="00DC0A6C"/>
    <w:rsid w:val="00DC1679"/>
    <w:rsid w:val="00DC2CF1"/>
    <w:rsid w:val="00DC313F"/>
    <w:rsid w:val="00DC4FCF"/>
    <w:rsid w:val="00DC50E0"/>
    <w:rsid w:val="00DC6386"/>
    <w:rsid w:val="00DD0D44"/>
    <w:rsid w:val="00DD1130"/>
    <w:rsid w:val="00DD12D4"/>
    <w:rsid w:val="00DD1951"/>
    <w:rsid w:val="00DD1AD5"/>
    <w:rsid w:val="00DD2844"/>
    <w:rsid w:val="00DD6628"/>
    <w:rsid w:val="00DD6945"/>
    <w:rsid w:val="00DD771D"/>
    <w:rsid w:val="00DE2556"/>
    <w:rsid w:val="00DE288C"/>
    <w:rsid w:val="00DE3250"/>
    <w:rsid w:val="00DE44F5"/>
    <w:rsid w:val="00DE6028"/>
    <w:rsid w:val="00DE78A3"/>
    <w:rsid w:val="00DF1A71"/>
    <w:rsid w:val="00DF4B27"/>
    <w:rsid w:val="00DF68C7"/>
    <w:rsid w:val="00DF731A"/>
    <w:rsid w:val="00DF7825"/>
    <w:rsid w:val="00E006E5"/>
    <w:rsid w:val="00E02BF5"/>
    <w:rsid w:val="00E049B8"/>
    <w:rsid w:val="00E11332"/>
    <w:rsid w:val="00E11352"/>
    <w:rsid w:val="00E11492"/>
    <w:rsid w:val="00E170DC"/>
    <w:rsid w:val="00E172B3"/>
    <w:rsid w:val="00E26818"/>
    <w:rsid w:val="00E27FFC"/>
    <w:rsid w:val="00E30B15"/>
    <w:rsid w:val="00E30BCE"/>
    <w:rsid w:val="00E33902"/>
    <w:rsid w:val="00E351C8"/>
    <w:rsid w:val="00E40181"/>
    <w:rsid w:val="00E526B6"/>
    <w:rsid w:val="00E56A01"/>
    <w:rsid w:val="00E610D9"/>
    <w:rsid w:val="00E629A1"/>
    <w:rsid w:val="00E6395B"/>
    <w:rsid w:val="00E6794C"/>
    <w:rsid w:val="00E71591"/>
    <w:rsid w:val="00E748EE"/>
    <w:rsid w:val="00E74ED7"/>
    <w:rsid w:val="00E80DE3"/>
    <w:rsid w:val="00E82C55"/>
    <w:rsid w:val="00E83000"/>
    <w:rsid w:val="00E849E5"/>
    <w:rsid w:val="00E87FC0"/>
    <w:rsid w:val="00E90812"/>
    <w:rsid w:val="00E92AC3"/>
    <w:rsid w:val="00E9474C"/>
    <w:rsid w:val="00E9691F"/>
    <w:rsid w:val="00EA281C"/>
    <w:rsid w:val="00EA3010"/>
    <w:rsid w:val="00EA5E96"/>
    <w:rsid w:val="00EA70B5"/>
    <w:rsid w:val="00EA7C8E"/>
    <w:rsid w:val="00EB00E0"/>
    <w:rsid w:val="00EB3500"/>
    <w:rsid w:val="00EB6282"/>
    <w:rsid w:val="00EB7B3C"/>
    <w:rsid w:val="00EC059F"/>
    <w:rsid w:val="00EC1F24"/>
    <w:rsid w:val="00EC1FE7"/>
    <w:rsid w:val="00EC22F6"/>
    <w:rsid w:val="00EC3CFE"/>
    <w:rsid w:val="00EC3F2A"/>
    <w:rsid w:val="00EC5AF5"/>
    <w:rsid w:val="00EC76A5"/>
    <w:rsid w:val="00ED5B9B"/>
    <w:rsid w:val="00ED6BAD"/>
    <w:rsid w:val="00ED7447"/>
    <w:rsid w:val="00EE1488"/>
    <w:rsid w:val="00EE2610"/>
    <w:rsid w:val="00EE3E24"/>
    <w:rsid w:val="00EE41B3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044E4"/>
    <w:rsid w:val="00F11037"/>
    <w:rsid w:val="00F16F1B"/>
    <w:rsid w:val="00F17573"/>
    <w:rsid w:val="00F20621"/>
    <w:rsid w:val="00F20E8A"/>
    <w:rsid w:val="00F22B33"/>
    <w:rsid w:val="00F235FD"/>
    <w:rsid w:val="00F2490F"/>
    <w:rsid w:val="00F250A9"/>
    <w:rsid w:val="00F30A15"/>
    <w:rsid w:val="00F30FF4"/>
    <w:rsid w:val="00F3122E"/>
    <w:rsid w:val="00F31F7C"/>
    <w:rsid w:val="00F32FEC"/>
    <w:rsid w:val="00F331AD"/>
    <w:rsid w:val="00F35287"/>
    <w:rsid w:val="00F43A37"/>
    <w:rsid w:val="00F44FC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6BF2"/>
    <w:rsid w:val="00F6768F"/>
    <w:rsid w:val="00F722FC"/>
    <w:rsid w:val="00F72C2C"/>
    <w:rsid w:val="00F72D2A"/>
    <w:rsid w:val="00F73148"/>
    <w:rsid w:val="00F76CAB"/>
    <w:rsid w:val="00F771D6"/>
    <w:rsid w:val="00F772C6"/>
    <w:rsid w:val="00F801EA"/>
    <w:rsid w:val="00F815B5"/>
    <w:rsid w:val="00F85195"/>
    <w:rsid w:val="00F91B08"/>
    <w:rsid w:val="00F92813"/>
    <w:rsid w:val="00F938BA"/>
    <w:rsid w:val="00F939FD"/>
    <w:rsid w:val="00FA2C46"/>
    <w:rsid w:val="00FA3525"/>
    <w:rsid w:val="00FA5A53"/>
    <w:rsid w:val="00FB4769"/>
    <w:rsid w:val="00FB4B2D"/>
    <w:rsid w:val="00FB4CDA"/>
    <w:rsid w:val="00FC0F81"/>
    <w:rsid w:val="00FC395C"/>
    <w:rsid w:val="00FC5442"/>
    <w:rsid w:val="00FD3766"/>
    <w:rsid w:val="00FD47C4"/>
    <w:rsid w:val="00FD62EC"/>
    <w:rsid w:val="00FE0C71"/>
    <w:rsid w:val="00FE2DCF"/>
    <w:rsid w:val="00FE3FA7"/>
    <w:rsid w:val="00FF2A4E"/>
    <w:rsid w:val="00FF2FCE"/>
    <w:rsid w:val="00FF4F7D"/>
    <w:rsid w:val="00FF6D9D"/>
    <w:rsid w:val="01A679AF"/>
    <w:rsid w:val="06EE334C"/>
    <w:rsid w:val="0FEB8998"/>
    <w:rsid w:val="24E4A1EB"/>
    <w:rsid w:val="2E7B67C9"/>
    <w:rsid w:val="32C991C2"/>
    <w:rsid w:val="35E89235"/>
    <w:rsid w:val="3D986328"/>
    <w:rsid w:val="41A653EF"/>
    <w:rsid w:val="5886578F"/>
    <w:rsid w:val="5D6BBC29"/>
    <w:rsid w:val="608CE058"/>
    <w:rsid w:val="63408C9E"/>
    <w:rsid w:val="6E7B0F28"/>
    <w:rsid w:val="71FA52BE"/>
    <w:rsid w:val="72595ECE"/>
    <w:rsid w:val="73E03AFD"/>
    <w:rsid w:val="76ECEE5D"/>
    <w:rsid w:val="7D2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566C9"/>
  <w15:docId w15:val="{1FD33A08-EF2C-41A0-A19A-CEF5D735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E9691F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4C3FB2"/>
    <w:pPr>
      <w:numPr>
        <w:numId w:val="23"/>
      </w:numPr>
      <w:spacing w:after="120"/>
      <w:contextualSpacing/>
      <w:jc w:val="both"/>
    </w:pPr>
    <w:rPr>
      <w:rFonts w:asciiTheme="minorHAnsi" w:eastAsiaTheme="minorHAnsi" w:hAnsiTheme="minorHAnsi" w:cs="Arial"/>
      <w:sz w:val="24"/>
      <w:szCs w:val="22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4C3FB2"/>
    <w:rPr>
      <w:rFonts w:asciiTheme="minorHAnsi" w:eastAsiaTheme="minorHAnsi" w:hAnsiTheme="minorHAnsi" w:cs="Arial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691F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DE2556"/>
    <w:rPr>
      <w:rFonts w:ascii="Cambria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hAnsi="Arial" w:cs="Arial"/>
      <w:sz w:val="18"/>
      <w:szCs w:val="18"/>
      <w:lang w:eastAsia="en-US"/>
    </w:rPr>
  </w:style>
  <w:style w:type="numbering" w:customStyle="1" w:styleId="CurrentList1">
    <w:name w:val="Current List1"/>
    <w:uiPriority w:val="99"/>
    <w:rsid w:val="007F7AB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dhhs.vic.gov.au/self-quarantine-coronavirus-covid-19" TargetMode="External"/><Relationship Id="rId26" Type="http://schemas.openxmlformats.org/officeDocument/2006/relationships/hyperlink" Target="https://www.dhhs.vic.gov.au/confirmed-case-in-the-workplace-covid-1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dhhs.vic.gov.au/confirmed-case-in-the-workplace-covid-19" TargetMode="External"/><Relationship Id="rId34" Type="http://schemas.openxmlformats.org/officeDocument/2006/relationships/hyperlink" Target="https://www.dhhs.vic.gov.au/cleaning-and-disinfecting-reduce-covid-19-transmission-tips-non-healthcare-setting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dhhs.vic.gov.au/confirmed-case-in-the-workplace-covid-19" TargetMode="External"/><Relationship Id="rId25" Type="http://schemas.openxmlformats.org/officeDocument/2006/relationships/hyperlink" Target="https://www.dhhs.vic.gov.au/confirmed-case-in-the-workplace-covid-19" TargetMode="External"/><Relationship Id="rId33" Type="http://schemas.openxmlformats.org/officeDocument/2006/relationships/hyperlink" Target="https://www.dhhs.vic.gov.au/cleaning-and-disinfecting-reduce-covid-19-transmission-building-and-construction-sites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confirmed-case-in-the-workplace-covid-19" TargetMode="External"/><Relationship Id="rId20" Type="http://schemas.openxmlformats.org/officeDocument/2006/relationships/hyperlink" Target="https://www.dhhs.vic.gov.au/confirmed-case-in-the-workplace-covid-19" TargetMode="External"/><Relationship Id="rId29" Type="http://schemas.openxmlformats.org/officeDocument/2006/relationships/hyperlink" Target="https://www.dhhs.vic.gov.au/confirmed-case-in-the-workplace-covid-1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dhhs.vic.gov.au/confirmed-case-in-the-workplace-covid-19" TargetMode="External"/><Relationship Id="rId32" Type="http://schemas.openxmlformats.org/officeDocument/2006/relationships/hyperlink" Target="https://www.dhhs.vic.gov.au/confirmed-case-in-the-workplace-covid-19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hhs.vic.gov.au/confirmed-case-in-the-workplace-covid-19" TargetMode="External"/><Relationship Id="rId23" Type="http://schemas.openxmlformats.org/officeDocument/2006/relationships/hyperlink" Target="https://www.dhhs.vic.gov.au/confirmed-case-in-the-workplace-covid-19" TargetMode="External"/><Relationship Id="rId28" Type="http://schemas.openxmlformats.org/officeDocument/2006/relationships/hyperlink" Target="https://www.dhhs.vic.gov.au/self-quarantine-coronavirus-covid-19" TargetMode="External"/><Relationship Id="rId36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covidemployernotifications@dhhs.vic.gov.au." TargetMode="External"/><Relationship Id="rId31" Type="http://schemas.openxmlformats.org/officeDocument/2006/relationships/hyperlink" Target="https://www.dhhs.vic.gov.au/confirmed-case-in-the-workplace-covid-1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www.worksafe.vic.gov.au/report-confirmed-positive-case-covid-19" TargetMode="External"/><Relationship Id="rId27" Type="http://schemas.openxmlformats.org/officeDocument/2006/relationships/hyperlink" Target="mailto:%20covidemployernotifications@dhhs.vic.gov.au" TargetMode="External"/><Relationship Id="rId30" Type="http://schemas.openxmlformats.org/officeDocument/2006/relationships/hyperlink" Target="https://www.dhhs.vic.gov.au/confirmed-case-in-the-workplace-covid-19" TargetMode="External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8cdcfb-a930-424c-8ade-0502395f2d78">
      <UserInfo>
        <DisplayName>DHHS Covid Comms</DisplayName>
        <AccountId>36</AccountId>
        <AccountType/>
      </UserInfo>
      <UserInfo>
        <DisplayName>Ellie Sadrinajafi (DHHS)</DisplayName>
        <AccountId>13</AccountId>
        <AccountType/>
      </UserInfo>
      <UserInfo>
        <DisplayName>Eric Larsen (DHHS)</DisplayName>
        <AccountId>81</AccountId>
        <AccountType/>
      </UserInfo>
      <UserInfo>
        <DisplayName>Genevieve Cowie (DHHS)</DisplayName>
        <AccountId>82</AccountId>
        <AccountType/>
      </UserInfo>
      <UserInfo>
        <DisplayName>Solomon Hanks (DHHS)</DisplayName>
        <AccountId>159</AccountId>
        <AccountType/>
      </UserInfo>
      <UserInfo>
        <DisplayName>Tess Dyson (DHHS)</DisplayName>
        <AccountId>98</AccountId>
        <AccountType/>
      </UserInfo>
      <UserInfo>
        <DisplayName>DHHS EmergencyCommunications (DHHS)</DisplayName>
        <AccountId>43</AccountId>
        <AccountType/>
      </UserInfo>
      <UserInfo>
        <DisplayName>Dwayne Martin (DHHS)</DisplayName>
        <AccountId>99</AccountId>
        <AccountType/>
      </UserInfo>
      <UserInfo>
        <DisplayName>Caroline McCann (DHHS)</DisplayName>
        <AccountId>68</AccountId>
        <AccountType/>
      </UserInfo>
      <UserInfo>
        <DisplayName>Clare Looker (DHHS)</DisplayName>
        <AccountId>165</AccountId>
        <AccountType/>
      </UserInfo>
      <UserInfo>
        <DisplayName>Simon Crouch (DHHS)</DisplayName>
        <AccountId>169</AccountId>
        <AccountType/>
      </UserInfo>
    </SharedWithUsers>
  </documentManagement>
</p:properti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C1C87431B84F8D06C84F4E9D39F8" ma:contentTypeVersion="10" ma:contentTypeDescription="Create a new document." ma:contentTypeScope="" ma:versionID="e0b0e16bd97199ef6f8b12245695b91f">
  <xsd:schema xmlns:xsd="http://www.w3.org/2001/XMLSchema" xmlns:xs="http://www.w3.org/2001/XMLSchema" xmlns:p="http://schemas.microsoft.com/office/2006/metadata/properties" xmlns:ns2="fe848832-7455-49ed-a10e-e6a521e81165" xmlns:ns3="4b8cdcfb-a930-424c-8ade-0502395f2d78" targetNamespace="http://schemas.microsoft.com/office/2006/metadata/properties" ma:root="true" ma:fieldsID="f8be5606f74897bd9f11adb15f6ddce6" ns2:_="" ns3:_="">
    <xsd:import namespace="fe848832-7455-49ed-a10e-e6a521e81165"/>
    <xsd:import namespace="4b8cdcfb-a930-424c-8ade-0502395f2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8832-7455-49ed-a10e-e6a521e81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dcfb-a930-424c-8ade-0502395f2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6C00A-FA92-4DED-8AE6-CDB3DF32D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6B403D-F1C6-4369-9AED-9E8C1B49F176}">
  <ds:schemaRefs>
    <ds:schemaRef ds:uri="http://schemas.microsoft.com/office/2006/metadata/properties"/>
    <ds:schemaRef ds:uri="http://schemas.microsoft.com/office/infopath/2007/PartnerControls"/>
    <ds:schemaRef ds:uri="4b8cdcfb-a930-424c-8ade-0502395f2d78"/>
  </ds:schemaRefs>
</ds:datastoreItem>
</file>

<file path=customXml/itemProps3.xml><?xml version="1.0" encoding="utf-8"?>
<ds:datastoreItem xmlns:ds="http://schemas.openxmlformats.org/officeDocument/2006/customXml" ds:itemID="{15016AAC-7C87-4723-B574-3C5F1116C7A0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98A795AA-030A-453F-933F-AB75B3B26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48832-7455-49ed-a10e-e6a521e81165"/>
    <ds:schemaRef ds:uri="4b8cdcfb-a930-424c-8ade-0502395f2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E2E591-7F45-4E16-A508-D1DFA7A28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1434</Words>
  <Characters>8365</Characters>
  <Application>Microsoft Office Word</Application>
  <DocSecurity>0</DocSecurity>
  <Lines>167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Bridges (Health)</dc:creator>
  <cp:keywords/>
  <cp:lastModifiedBy>Allan Briggs</cp:lastModifiedBy>
  <cp:revision>10</cp:revision>
  <dcterms:created xsi:type="dcterms:W3CDTF">2021-09-20T02:41:00Z</dcterms:created>
  <dcterms:modified xsi:type="dcterms:W3CDTF">2021-10-28T04:56:00Z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0x010100E2A8C1C87431B84F8D06C84F4E9D39F8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2021-09-21T05:50:29Z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43c4421a-b38d-47aa-81bd-b41870398cd8</vt:lpwstr>
  </property>
  <property fmtid="{D5CDD505-2E9C-101B-9397-08002B2CF9AE}" pid="9" name="MSIP_Label_43e64453-338c-4f93-8a4d-0039a0a41f2a_ContentBits">
    <vt:lpwstr>2</vt:lpwstr>
  </property>
</Properties>
</file>